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DA" w:rsidRDefault="00E85140">
      <w:pPr>
        <w:pStyle w:val="BodyText"/>
        <w:spacing w:before="11" w:line="440" w:lineRule="exact"/>
        <w:ind w:right="1667"/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09A">
        <w:rPr>
          <w:color w:val="FFFFFF"/>
          <w:spacing w:val="-2"/>
        </w:rPr>
        <w:t>K</w:t>
      </w:r>
      <w:r w:rsidR="00E9009A">
        <w:rPr>
          <w:color w:val="FFFFFF"/>
          <w:spacing w:val="-6"/>
        </w:rPr>
        <w:t>e</w:t>
      </w:r>
      <w:r w:rsidR="00E9009A">
        <w:rPr>
          <w:color w:val="FFFFFF"/>
          <w:spacing w:val="-3"/>
        </w:rPr>
        <w:t>n</w:t>
      </w:r>
      <w:r w:rsidR="00E9009A">
        <w:rPr>
          <w:color w:val="FFFFFF"/>
          <w:spacing w:val="-5"/>
        </w:rPr>
        <w:t>t</w:t>
      </w:r>
      <w:r w:rsidR="00E9009A">
        <w:rPr>
          <w:color w:val="FFFFFF"/>
          <w:spacing w:val="-3"/>
        </w:rPr>
        <w:t>u</w:t>
      </w:r>
      <w:r w:rsidR="00E9009A">
        <w:rPr>
          <w:color w:val="FFFFFF"/>
          <w:spacing w:val="-2"/>
        </w:rPr>
        <w:t>c</w:t>
      </w:r>
      <w:r w:rsidR="00E9009A">
        <w:rPr>
          <w:color w:val="FFFFFF"/>
          <w:spacing w:val="-3"/>
        </w:rPr>
        <w:t>k</w:t>
      </w:r>
      <w:r w:rsidR="00E9009A">
        <w:rPr>
          <w:color w:val="FFFFFF"/>
        </w:rPr>
        <w:t>y</w:t>
      </w:r>
      <w:r w:rsidR="00E9009A">
        <w:rPr>
          <w:color w:val="FFFFFF"/>
          <w:spacing w:val="-16"/>
        </w:rPr>
        <w:t xml:space="preserve"> </w:t>
      </w:r>
      <w:r w:rsidR="00E9009A">
        <w:rPr>
          <w:color w:val="FFFFFF"/>
          <w:spacing w:val="-2"/>
        </w:rPr>
        <w:t>R</w:t>
      </w:r>
      <w:r w:rsidR="00E9009A">
        <w:rPr>
          <w:color w:val="FFFFFF"/>
          <w:spacing w:val="-3"/>
        </w:rPr>
        <w:t>u</w:t>
      </w:r>
      <w:r w:rsidR="00E9009A">
        <w:rPr>
          <w:color w:val="FFFFFF"/>
          <w:spacing w:val="-6"/>
        </w:rPr>
        <w:t>r</w:t>
      </w:r>
      <w:r w:rsidR="00E9009A">
        <w:rPr>
          <w:color w:val="FFFFFF"/>
          <w:spacing w:val="-2"/>
        </w:rPr>
        <w:t>a</w:t>
      </w:r>
      <w:r w:rsidR="00E9009A">
        <w:rPr>
          <w:color w:val="FFFFFF"/>
        </w:rPr>
        <w:t>l</w:t>
      </w:r>
      <w:r w:rsidR="00E9009A">
        <w:rPr>
          <w:color w:val="FFFFFF"/>
          <w:spacing w:val="-13"/>
        </w:rPr>
        <w:t xml:space="preserve"> </w:t>
      </w:r>
      <w:r w:rsidR="00E9009A">
        <w:rPr>
          <w:color w:val="FFFFFF"/>
          <w:spacing w:val="-5"/>
        </w:rPr>
        <w:t>H</w:t>
      </w:r>
      <w:r w:rsidR="00E9009A">
        <w:rPr>
          <w:color w:val="FFFFFF"/>
          <w:spacing w:val="-3"/>
        </w:rPr>
        <w:t>e</w:t>
      </w:r>
      <w:r w:rsidR="00E9009A">
        <w:rPr>
          <w:color w:val="FFFFFF"/>
          <w:spacing w:val="-2"/>
        </w:rPr>
        <w:t>a</w:t>
      </w:r>
      <w:r w:rsidR="00E9009A">
        <w:rPr>
          <w:color w:val="FFFFFF"/>
          <w:spacing w:val="-3"/>
        </w:rPr>
        <w:t>l</w:t>
      </w:r>
      <w:r w:rsidR="00E9009A">
        <w:rPr>
          <w:color w:val="FFFFFF"/>
          <w:spacing w:val="-5"/>
        </w:rPr>
        <w:t>t</w:t>
      </w:r>
      <w:r w:rsidR="00E9009A">
        <w:rPr>
          <w:color w:val="FFFFFF"/>
        </w:rPr>
        <w:t>h</w:t>
      </w:r>
      <w:r w:rsidR="00E9009A">
        <w:rPr>
          <w:color w:val="FFFFFF"/>
          <w:spacing w:val="-13"/>
        </w:rPr>
        <w:t xml:space="preserve"> </w:t>
      </w:r>
      <w:r w:rsidR="00E9009A">
        <w:rPr>
          <w:color w:val="FFFFFF"/>
          <w:spacing w:val="-4"/>
        </w:rPr>
        <w:t>A</w:t>
      </w:r>
      <w:r w:rsidR="00E9009A">
        <w:rPr>
          <w:color w:val="FFFFFF"/>
          <w:spacing w:val="-3"/>
        </w:rPr>
        <w:t>ss</w:t>
      </w:r>
      <w:r w:rsidR="00E9009A">
        <w:rPr>
          <w:color w:val="FFFFFF"/>
          <w:spacing w:val="-4"/>
        </w:rPr>
        <w:t>o</w:t>
      </w:r>
      <w:r w:rsidR="00E9009A">
        <w:rPr>
          <w:color w:val="FFFFFF"/>
          <w:spacing w:val="-2"/>
        </w:rPr>
        <w:t>c</w:t>
      </w:r>
      <w:r w:rsidR="00E9009A">
        <w:rPr>
          <w:color w:val="FFFFFF"/>
          <w:spacing w:val="-3"/>
        </w:rPr>
        <w:t>i</w:t>
      </w:r>
      <w:r w:rsidR="00E9009A">
        <w:rPr>
          <w:color w:val="FFFFFF"/>
          <w:spacing w:val="-5"/>
        </w:rPr>
        <w:t>a</w:t>
      </w:r>
      <w:r w:rsidR="00E9009A">
        <w:rPr>
          <w:color w:val="FFFFFF"/>
        </w:rPr>
        <w:t>t</w:t>
      </w:r>
      <w:r w:rsidR="00E9009A">
        <w:rPr>
          <w:color w:val="FFFFFF"/>
          <w:spacing w:val="-1"/>
        </w:rPr>
        <w:t>i</w:t>
      </w:r>
      <w:r w:rsidR="00E9009A">
        <w:rPr>
          <w:color w:val="FFFFFF"/>
          <w:spacing w:val="-6"/>
        </w:rPr>
        <w:t>o</w:t>
      </w:r>
      <w:r w:rsidR="00E9009A">
        <w:rPr>
          <w:color w:val="FFFFFF"/>
        </w:rPr>
        <w:t>n</w:t>
      </w:r>
      <w:r w:rsidR="00E9009A">
        <w:rPr>
          <w:color w:val="FFFFFF"/>
          <w:spacing w:val="-14"/>
        </w:rPr>
        <w:t xml:space="preserve"> </w:t>
      </w:r>
      <w:r w:rsidR="00E9009A">
        <w:rPr>
          <w:color w:val="FFFFFF"/>
        </w:rPr>
        <w:t>in</w:t>
      </w:r>
      <w:r w:rsidR="00E9009A">
        <w:rPr>
          <w:color w:val="FFFFFF"/>
          <w:spacing w:val="-13"/>
        </w:rPr>
        <w:t xml:space="preserve"> </w:t>
      </w:r>
      <w:r w:rsidR="00E9009A">
        <w:rPr>
          <w:color w:val="FFFFFF"/>
          <w:spacing w:val="-6"/>
        </w:rPr>
        <w:t>p</w:t>
      </w:r>
      <w:r w:rsidR="00E9009A">
        <w:rPr>
          <w:color w:val="FFFFFF"/>
          <w:spacing w:val="-2"/>
        </w:rPr>
        <w:t>ar</w:t>
      </w:r>
      <w:r w:rsidR="00E9009A">
        <w:rPr>
          <w:color w:val="FFFFFF"/>
          <w:spacing w:val="-5"/>
        </w:rPr>
        <w:t>t</w:t>
      </w:r>
      <w:r w:rsidR="00E9009A">
        <w:rPr>
          <w:color w:val="FFFFFF"/>
          <w:spacing w:val="-3"/>
        </w:rPr>
        <w:t>ne</w:t>
      </w:r>
      <w:r w:rsidR="00E9009A">
        <w:rPr>
          <w:color w:val="FFFFFF"/>
          <w:spacing w:val="-2"/>
        </w:rPr>
        <w:t>r</w:t>
      </w:r>
      <w:r w:rsidR="00E9009A">
        <w:rPr>
          <w:color w:val="FFFFFF"/>
          <w:spacing w:val="-6"/>
        </w:rPr>
        <w:t>s</w:t>
      </w:r>
      <w:r w:rsidR="00E9009A">
        <w:rPr>
          <w:color w:val="FFFFFF"/>
          <w:spacing w:val="-3"/>
        </w:rPr>
        <w:t>hi</w:t>
      </w:r>
      <w:r w:rsidR="00E9009A">
        <w:rPr>
          <w:color w:val="FFFFFF"/>
        </w:rPr>
        <w:t>p</w:t>
      </w:r>
      <w:r w:rsidR="00E9009A">
        <w:rPr>
          <w:color w:val="FFFFFF"/>
          <w:w w:val="99"/>
        </w:rPr>
        <w:t xml:space="preserve"> </w:t>
      </w:r>
      <w:r w:rsidR="00E9009A">
        <w:rPr>
          <w:color w:val="FFFFFF"/>
          <w:spacing w:val="-6"/>
        </w:rPr>
        <w:t>w</w:t>
      </w:r>
      <w:r w:rsidR="00E9009A">
        <w:rPr>
          <w:color w:val="FFFFFF"/>
        </w:rPr>
        <w:t>i</w:t>
      </w:r>
      <w:r w:rsidR="00E9009A">
        <w:rPr>
          <w:color w:val="FFFFFF"/>
          <w:spacing w:val="-5"/>
        </w:rPr>
        <w:t>t</w:t>
      </w:r>
      <w:r w:rsidR="00E9009A">
        <w:rPr>
          <w:color w:val="FFFFFF"/>
        </w:rPr>
        <w:t>h</w:t>
      </w:r>
      <w:r w:rsidR="00E9009A">
        <w:rPr>
          <w:color w:val="FFFFFF"/>
          <w:spacing w:val="-11"/>
        </w:rPr>
        <w:t xml:space="preserve"> </w:t>
      </w:r>
      <w:r w:rsidR="00E9009A">
        <w:rPr>
          <w:color w:val="FFFFFF"/>
          <w:spacing w:val="-2"/>
        </w:rPr>
        <w:t>K</w:t>
      </w:r>
      <w:r w:rsidR="00E9009A">
        <w:rPr>
          <w:color w:val="FFFFFF"/>
          <w:spacing w:val="-6"/>
        </w:rPr>
        <w:t>en</w:t>
      </w:r>
      <w:r w:rsidR="00E9009A">
        <w:rPr>
          <w:color w:val="FFFFFF"/>
        </w:rPr>
        <w:t>t</w:t>
      </w:r>
      <w:r w:rsidR="00E9009A">
        <w:rPr>
          <w:color w:val="FFFFFF"/>
          <w:spacing w:val="-3"/>
        </w:rPr>
        <w:t>u</w:t>
      </w:r>
      <w:r w:rsidR="00E9009A">
        <w:rPr>
          <w:color w:val="FFFFFF"/>
          <w:spacing w:val="-5"/>
        </w:rPr>
        <w:t>c</w:t>
      </w:r>
      <w:r w:rsidR="00E9009A">
        <w:rPr>
          <w:color w:val="FFFFFF"/>
          <w:spacing w:val="-3"/>
        </w:rPr>
        <w:t>k</w:t>
      </w:r>
      <w:r w:rsidR="00E9009A">
        <w:rPr>
          <w:color w:val="FFFFFF"/>
        </w:rPr>
        <w:t>y</w:t>
      </w:r>
      <w:r w:rsidR="00E9009A">
        <w:rPr>
          <w:color w:val="FFFFFF"/>
          <w:spacing w:val="-11"/>
        </w:rPr>
        <w:t xml:space="preserve"> </w:t>
      </w:r>
      <w:r w:rsidR="00E9009A">
        <w:rPr>
          <w:color w:val="FFFFFF"/>
          <w:spacing w:val="-6"/>
        </w:rPr>
        <w:t>D</w:t>
      </w:r>
      <w:r w:rsidR="00E9009A">
        <w:rPr>
          <w:color w:val="FFFFFF"/>
          <w:spacing w:val="-3"/>
        </w:rPr>
        <w:t>e</w:t>
      </w:r>
      <w:r w:rsidR="00E9009A">
        <w:rPr>
          <w:color w:val="FFFFFF"/>
          <w:spacing w:val="-6"/>
        </w:rPr>
        <w:t>p</w:t>
      </w:r>
      <w:r w:rsidR="00E9009A">
        <w:rPr>
          <w:color w:val="FFFFFF"/>
          <w:spacing w:val="-2"/>
        </w:rPr>
        <w:t>ar</w:t>
      </w:r>
      <w:r w:rsidR="00E9009A">
        <w:rPr>
          <w:color w:val="FFFFFF"/>
          <w:spacing w:val="-5"/>
        </w:rPr>
        <w:t>t</w:t>
      </w:r>
      <w:r w:rsidR="00E9009A">
        <w:rPr>
          <w:color w:val="FFFFFF"/>
          <w:spacing w:val="-4"/>
        </w:rPr>
        <w:t>m</w:t>
      </w:r>
      <w:r w:rsidR="00E9009A">
        <w:rPr>
          <w:color w:val="FFFFFF"/>
          <w:spacing w:val="-6"/>
        </w:rPr>
        <w:t>e</w:t>
      </w:r>
      <w:r w:rsidR="00E9009A">
        <w:rPr>
          <w:color w:val="FFFFFF"/>
          <w:spacing w:val="-3"/>
        </w:rPr>
        <w:t>n</w:t>
      </w:r>
      <w:r w:rsidR="00E9009A">
        <w:rPr>
          <w:color w:val="FFFFFF"/>
        </w:rPr>
        <w:t>t</w:t>
      </w:r>
      <w:r w:rsidR="00E9009A">
        <w:rPr>
          <w:color w:val="FFFFFF"/>
          <w:spacing w:val="-8"/>
        </w:rPr>
        <w:t xml:space="preserve"> </w:t>
      </w:r>
      <w:r w:rsidR="00E9009A">
        <w:rPr>
          <w:color w:val="FFFFFF"/>
          <w:spacing w:val="-3"/>
        </w:rPr>
        <w:t>f</w:t>
      </w:r>
      <w:r w:rsidR="00E9009A">
        <w:rPr>
          <w:color w:val="FFFFFF"/>
          <w:spacing w:val="-4"/>
        </w:rPr>
        <w:t>o</w:t>
      </w:r>
      <w:r w:rsidR="00E9009A">
        <w:rPr>
          <w:color w:val="FFFFFF"/>
        </w:rPr>
        <w:t>r</w:t>
      </w:r>
      <w:r w:rsidR="00E9009A">
        <w:rPr>
          <w:color w:val="FFFFFF"/>
          <w:spacing w:val="-10"/>
        </w:rPr>
        <w:t xml:space="preserve"> </w:t>
      </w:r>
      <w:r w:rsidR="00E9009A">
        <w:rPr>
          <w:color w:val="FFFFFF"/>
          <w:spacing w:val="-7"/>
        </w:rPr>
        <w:t>P</w:t>
      </w:r>
      <w:r w:rsidR="00E9009A">
        <w:rPr>
          <w:color w:val="FFFFFF"/>
          <w:spacing w:val="-6"/>
        </w:rPr>
        <w:t>u</w:t>
      </w:r>
      <w:r w:rsidR="00E9009A">
        <w:rPr>
          <w:color w:val="FFFFFF"/>
          <w:spacing w:val="-3"/>
        </w:rPr>
        <w:t>b</w:t>
      </w:r>
      <w:r w:rsidR="00E9009A">
        <w:rPr>
          <w:color w:val="FFFFFF"/>
        </w:rPr>
        <w:t>l</w:t>
      </w:r>
      <w:r w:rsidR="00E9009A">
        <w:rPr>
          <w:color w:val="FFFFFF"/>
          <w:spacing w:val="-5"/>
        </w:rPr>
        <w:t>i</w:t>
      </w:r>
      <w:r w:rsidR="00E9009A">
        <w:rPr>
          <w:color w:val="FFFFFF"/>
        </w:rPr>
        <w:t>c</w:t>
      </w:r>
      <w:r w:rsidR="00E9009A">
        <w:rPr>
          <w:color w:val="FFFFFF"/>
          <w:spacing w:val="-10"/>
        </w:rPr>
        <w:t xml:space="preserve"> </w:t>
      </w:r>
      <w:r w:rsidR="00E9009A">
        <w:rPr>
          <w:color w:val="FFFFFF"/>
          <w:spacing w:val="-5"/>
        </w:rPr>
        <w:t>H</w:t>
      </w:r>
      <w:r w:rsidR="00E9009A">
        <w:rPr>
          <w:color w:val="FFFFFF"/>
          <w:spacing w:val="-3"/>
        </w:rPr>
        <w:t>e</w:t>
      </w:r>
      <w:r w:rsidR="00E9009A">
        <w:rPr>
          <w:color w:val="FFFFFF"/>
          <w:spacing w:val="-5"/>
        </w:rPr>
        <w:t>a</w:t>
      </w:r>
      <w:r w:rsidR="00E9009A">
        <w:rPr>
          <w:color w:val="FFFFFF"/>
        </w:rPr>
        <w:t>l</w:t>
      </w:r>
      <w:r w:rsidR="00E9009A">
        <w:rPr>
          <w:color w:val="FFFFFF"/>
          <w:spacing w:val="-5"/>
        </w:rPr>
        <w:t>t</w:t>
      </w:r>
      <w:r w:rsidR="00E9009A">
        <w:rPr>
          <w:color w:val="FFFFFF"/>
        </w:rPr>
        <w:t>h</w:t>
      </w: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before="17" w:line="220" w:lineRule="exact"/>
      </w:pPr>
    </w:p>
    <w:p w:rsidR="005F1DDA" w:rsidRDefault="00E9009A">
      <w:pPr>
        <w:ind w:right="9"/>
        <w:jc w:val="center"/>
        <w:rPr>
          <w:rFonts w:ascii="Calibri Light" w:eastAsia="Calibri Light" w:hAnsi="Calibri Light" w:cs="Calibri Light"/>
          <w:sz w:val="72"/>
          <w:szCs w:val="72"/>
        </w:rPr>
      </w:pPr>
      <w:r>
        <w:rPr>
          <w:rFonts w:ascii="Calibri Light" w:eastAsia="Calibri Light" w:hAnsi="Calibri Light" w:cs="Calibri Light"/>
          <w:color w:val="FFFFFF"/>
          <w:spacing w:val="-6"/>
          <w:sz w:val="72"/>
          <w:szCs w:val="72"/>
        </w:rPr>
        <w:t>2</w:t>
      </w:r>
      <w:r>
        <w:rPr>
          <w:rFonts w:ascii="Calibri Light" w:eastAsia="Calibri Light" w:hAnsi="Calibri Light" w:cs="Calibri Light"/>
          <w:color w:val="FFFFFF"/>
          <w:spacing w:val="-9"/>
          <w:sz w:val="72"/>
          <w:szCs w:val="72"/>
        </w:rPr>
        <w:t>01</w:t>
      </w:r>
      <w:r w:rsidR="009139A7">
        <w:rPr>
          <w:rFonts w:ascii="Calibri Light" w:eastAsia="Calibri Light" w:hAnsi="Calibri Light" w:cs="Calibri Light"/>
          <w:color w:val="FFFFFF"/>
          <w:sz w:val="72"/>
          <w:szCs w:val="72"/>
        </w:rPr>
        <w:t>8</w:t>
      </w:r>
      <w:r>
        <w:rPr>
          <w:rFonts w:ascii="Calibri Light" w:eastAsia="Calibri Light" w:hAnsi="Calibri Light" w:cs="Calibri Light"/>
          <w:color w:val="FFFFFF"/>
          <w:spacing w:val="-21"/>
          <w:sz w:val="72"/>
          <w:szCs w:val="72"/>
        </w:rPr>
        <w:t xml:space="preserve"> </w:t>
      </w:r>
      <w:r>
        <w:rPr>
          <w:rFonts w:ascii="Calibri Light" w:eastAsia="Calibri Light" w:hAnsi="Calibri Light" w:cs="Calibri Light"/>
          <w:color w:val="FFFFFF"/>
          <w:spacing w:val="-9"/>
          <w:sz w:val="72"/>
          <w:szCs w:val="72"/>
        </w:rPr>
        <w:t>V</w:t>
      </w:r>
      <w:r>
        <w:rPr>
          <w:rFonts w:ascii="Calibri Light" w:eastAsia="Calibri Light" w:hAnsi="Calibri Light" w:cs="Calibri Light"/>
          <w:color w:val="FFFFFF"/>
          <w:spacing w:val="-3"/>
          <w:sz w:val="72"/>
          <w:szCs w:val="72"/>
        </w:rPr>
        <w:t>i</w:t>
      </w:r>
      <w:r>
        <w:rPr>
          <w:rFonts w:ascii="Calibri Light" w:eastAsia="Calibri Light" w:hAnsi="Calibri Light" w:cs="Calibri Light"/>
          <w:color w:val="FFFFFF"/>
          <w:spacing w:val="-7"/>
          <w:sz w:val="72"/>
          <w:szCs w:val="72"/>
        </w:rPr>
        <w:t>ra</w:t>
      </w:r>
      <w:r>
        <w:rPr>
          <w:rFonts w:ascii="Calibri Light" w:eastAsia="Calibri Light" w:hAnsi="Calibri Light" w:cs="Calibri Light"/>
          <w:color w:val="FFFFFF"/>
          <w:sz w:val="72"/>
          <w:szCs w:val="72"/>
        </w:rPr>
        <w:t>l</w:t>
      </w:r>
      <w:r>
        <w:rPr>
          <w:rFonts w:ascii="Calibri Light" w:eastAsia="Calibri Light" w:hAnsi="Calibri Light" w:cs="Calibri Light"/>
          <w:color w:val="FFFFFF"/>
          <w:spacing w:val="-17"/>
          <w:sz w:val="72"/>
          <w:szCs w:val="72"/>
        </w:rPr>
        <w:t xml:space="preserve"> </w:t>
      </w:r>
      <w:r>
        <w:rPr>
          <w:rFonts w:ascii="Calibri Light" w:eastAsia="Calibri Light" w:hAnsi="Calibri Light" w:cs="Calibri Light"/>
          <w:color w:val="FFFFFF"/>
          <w:spacing w:val="-11"/>
          <w:sz w:val="72"/>
          <w:szCs w:val="72"/>
        </w:rPr>
        <w:t>H</w:t>
      </w:r>
      <w:r>
        <w:rPr>
          <w:rFonts w:ascii="Calibri Light" w:eastAsia="Calibri Light" w:hAnsi="Calibri Light" w:cs="Calibri Light"/>
          <w:color w:val="FFFFFF"/>
          <w:spacing w:val="-6"/>
          <w:sz w:val="72"/>
          <w:szCs w:val="72"/>
        </w:rPr>
        <w:t>e</w:t>
      </w:r>
      <w:r>
        <w:rPr>
          <w:rFonts w:ascii="Calibri Light" w:eastAsia="Calibri Light" w:hAnsi="Calibri Light" w:cs="Calibri Light"/>
          <w:color w:val="FFFFFF"/>
          <w:spacing w:val="-8"/>
          <w:sz w:val="72"/>
          <w:szCs w:val="72"/>
        </w:rPr>
        <w:t>p</w:t>
      </w:r>
      <w:r>
        <w:rPr>
          <w:rFonts w:ascii="Calibri Light" w:eastAsia="Calibri Light" w:hAnsi="Calibri Light" w:cs="Calibri Light"/>
          <w:color w:val="FFFFFF"/>
          <w:spacing w:val="-9"/>
          <w:sz w:val="72"/>
          <w:szCs w:val="72"/>
        </w:rPr>
        <w:t>a</w:t>
      </w:r>
      <w:r>
        <w:rPr>
          <w:rFonts w:ascii="Calibri Light" w:eastAsia="Calibri Light" w:hAnsi="Calibri Light" w:cs="Calibri Light"/>
          <w:color w:val="FFFFFF"/>
          <w:spacing w:val="-8"/>
          <w:sz w:val="72"/>
          <w:szCs w:val="72"/>
        </w:rPr>
        <w:t>t</w:t>
      </w:r>
      <w:r>
        <w:rPr>
          <w:rFonts w:ascii="Calibri Light" w:eastAsia="Calibri Light" w:hAnsi="Calibri Light" w:cs="Calibri Light"/>
          <w:color w:val="FFFFFF"/>
          <w:spacing w:val="-3"/>
          <w:sz w:val="72"/>
          <w:szCs w:val="72"/>
        </w:rPr>
        <w:t>i</w:t>
      </w:r>
      <w:r>
        <w:rPr>
          <w:rFonts w:ascii="Calibri Light" w:eastAsia="Calibri Light" w:hAnsi="Calibri Light" w:cs="Calibri Light"/>
          <w:color w:val="FFFFFF"/>
          <w:spacing w:val="-6"/>
          <w:sz w:val="72"/>
          <w:szCs w:val="72"/>
        </w:rPr>
        <w:t>t</w:t>
      </w:r>
      <w:r>
        <w:rPr>
          <w:rFonts w:ascii="Calibri Light" w:eastAsia="Calibri Light" w:hAnsi="Calibri Light" w:cs="Calibri Light"/>
          <w:color w:val="FFFFFF"/>
          <w:spacing w:val="-3"/>
          <w:sz w:val="72"/>
          <w:szCs w:val="72"/>
        </w:rPr>
        <w:t>i</w:t>
      </w:r>
      <w:r>
        <w:rPr>
          <w:rFonts w:ascii="Calibri Light" w:eastAsia="Calibri Light" w:hAnsi="Calibri Light" w:cs="Calibri Light"/>
          <w:color w:val="FFFFFF"/>
          <w:sz w:val="72"/>
          <w:szCs w:val="72"/>
        </w:rPr>
        <w:t>s</w:t>
      </w:r>
      <w:r>
        <w:rPr>
          <w:rFonts w:ascii="Calibri Light" w:eastAsia="Calibri Light" w:hAnsi="Calibri Light" w:cs="Calibri Light"/>
          <w:color w:val="FFFFFF"/>
          <w:spacing w:val="-18"/>
          <w:sz w:val="72"/>
          <w:szCs w:val="72"/>
        </w:rPr>
        <w:t xml:space="preserve"> </w:t>
      </w:r>
      <w:r>
        <w:rPr>
          <w:rFonts w:ascii="Calibri Light" w:eastAsia="Calibri Light" w:hAnsi="Calibri Light" w:cs="Calibri Light"/>
          <w:color w:val="FFFFFF"/>
          <w:spacing w:val="-9"/>
          <w:sz w:val="72"/>
          <w:szCs w:val="72"/>
        </w:rPr>
        <w:t>C</w:t>
      </w:r>
      <w:r>
        <w:rPr>
          <w:rFonts w:ascii="Calibri Light" w:eastAsia="Calibri Light" w:hAnsi="Calibri Light" w:cs="Calibri Light"/>
          <w:color w:val="FFFFFF"/>
          <w:spacing w:val="-7"/>
          <w:sz w:val="72"/>
          <w:szCs w:val="72"/>
        </w:rPr>
        <w:t>o</w:t>
      </w:r>
      <w:r>
        <w:rPr>
          <w:rFonts w:ascii="Calibri Light" w:eastAsia="Calibri Light" w:hAnsi="Calibri Light" w:cs="Calibri Light"/>
          <w:color w:val="FFFFFF"/>
          <w:spacing w:val="-8"/>
          <w:sz w:val="72"/>
          <w:szCs w:val="72"/>
        </w:rPr>
        <w:t>nf</w:t>
      </w:r>
      <w:r>
        <w:rPr>
          <w:rFonts w:ascii="Calibri Light" w:eastAsia="Calibri Light" w:hAnsi="Calibri Light" w:cs="Calibri Light"/>
          <w:color w:val="FFFFFF"/>
          <w:spacing w:val="-6"/>
          <w:sz w:val="72"/>
          <w:szCs w:val="72"/>
        </w:rPr>
        <w:t>e</w:t>
      </w:r>
      <w:r>
        <w:rPr>
          <w:rFonts w:ascii="Calibri Light" w:eastAsia="Calibri Light" w:hAnsi="Calibri Light" w:cs="Calibri Light"/>
          <w:color w:val="FFFFFF"/>
          <w:spacing w:val="-7"/>
          <w:sz w:val="72"/>
          <w:szCs w:val="72"/>
        </w:rPr>
        <w:t>r</w:t>
      </w:r>
      <w:r>
        <w:rPr>
          <w:rFonts w:ascii="Calibri Light" w:eastAsia="Calibri Light" w:hAnsi="Calibri Light" w:cs="Calibri Light"/>
          <w:color w:val="FFFFFF"/>
          <w:spacing w:val="-6"/>
          <w:sz w:val="72"/>
          <w:szCs w:val="72"/>
        </w:rPr>
        <w:t>e</w:t>
      </w:r>
      <w:r>
        <w:rPr>
          <w:rFonts w:ascii="Calibri Light" w:eastAsia="Calibri Light" w:hAnsi="Calibri Light" w:cs="Calibri Light"/>
          <w:color w:val="FFFFFF"/>
          <w:spacing w:val="-8"/>
          <w:sz w:val="72"/>
          <w:szCs w:val="72"/>
        </w:rPr>
        <w:t>n</w:t>
      </w:r>
      <w:r>
        <w:rPr>
          <w:rFonts w:ascii="Calibri Light" w:eastAsia="Calibri Light" w:hAnsi="Calibri Light" w:cs="Calibri Light"/>
          <w:color w:val="FFFFFF"/>
          <w:spacing w:val="-6"/>
          <w:sz w:val="72"/>
          <w:szCs w:val="72"/>
        </w:rPr>
        <w:t>c</w:t>
      </w:r>
      <w:r>
        <w:rPr>
          <w:rFonts w:ascii="Calibri Light" w:eastAsia="Calibri Light" w:hAnsi="Calibri Light" w:cs="Calibri Light"/>
          <w:color w:val="FFFFFF"/>
          <w:sz w:val="72"/>
          <w:szCs w:val="72"/>
        </w:rPr>
        <w:t>e</w:t>
      </w:r>
    </w:p>
    <w:p w:rsidR="005F1DDA" w:rsidRDefault="00E9009A">
      <w:pPr>
        <w:pStyle w:val="Heading1"/>
        <w:ind w:right="17"/>
        <w:jc w:val="center"/>
      </w:pPr>
      <w:r>
        <w:rPr>
          <w:color w:val="FFFFFF"/>
          <w:spacing w:val="-6"/>
        </w:rPr>
        <w:t>E</w:t>
      </w:r>
      <w:r>
        <w:rPr>
          <w:color w:val="FFFFFF"/>
          <w:spacing w:val="-4"/>
        </w:rPr>
        <w:t>nd</w:t>
      </w:r>
      <w:r>
        <w:rPr>
          <w:color w:val="FFFFFF"/>
          <w:spacing w:val="-5"/>
        </w:rPr>
        <w:t>i</w:t>
      </w:r>
      <w:r>
        <w:rPr>
          <w:color w:val="FFFFFF"/>
          <w:spacing w:val="-4"/>
        </w:rPr>
        <w:t>n</w:t>
      </w:r>
      <w:r>
        <w:rPr>
          <w:color w:val="FFFFFF"/>
        </w:rPr>
        <w:t>g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6"/>
        </w:rPr>
        <w:t>t</w:t>
      </w:r>
      <w:r>
        <w:rPr>
          <w:color w:val="FFFFFF"/>
          <w:spacing w:val="-4"/>
        </w:rPr>
        <w:t>h</w:t>
      </w:r>
      <w:r>
        <w:rPr>
          <w:color w:val="FFFFFF"/>
        </w:rPr>
        <w:t>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6"/>
        </w:rPr>
        <w:t>E</w:t>
      </w:r>
      <w:r>
        <w:rPr>
          <w:color w:val="FFFFFF"/>
          <w:spacing w:val="-4"/>
        </w:rPr>
        <w:t>p</w:t>
      </w:r>
      <w:r>
        <w:rPr>
          <w:color w:val="FFFFFF"/>
          <w:spacing w:val="-2"/>
        </w:rPr>
        <w:t>i</w:t>
      </w:r>
      <w:r>
        <w:rPr>
          <w:color w:val="FFFFFF"/>
          <w:spacing w:val="-4"/>
        </w:rPr>
        <w:t>d</w:t>
      </w:r>
      <w:r>
        <w:rPr>
          <w:color w:val="FFFFFF"/>
          <w:spacing w:val="-6"/>
        </w:rPr>
        <w:t>e</w:t>
      </w:r>
      <w:r>
        <w:rPr>
          <w:color w:val="FFFFFF"/>
          <w:spacing w:val="-9"/>
        </w:rPr>
        <w:t>m</w:t>
      </w:r>
      <w:r>
        <w:rPr>
          <w:color w:val="FFFFFF"/>
          <w:spacing w:val="-5"/>
        </w:rPr>
        <w:t>i</w:t>
      </w:r>
      <w:r>
        <w:rPr>
          <w:color w:val="FFFFFF"/>
          <w:spacing w:val="-4"/>
        </w:rPr>
        <w:t>c</w:t>
      </w:r>
      <w:r>
        <w:rPr>
          <w:color w:val="FFFFFF"/>
        </w:rPr>
        <w:t>:</w:t>
      </w:r>
    </w:p>
    <w:p w:rsidR="005F1DDA" w:rsidRDefault="00E9009A">
      <w:pPr>
        <w:spacing w:before="1"/>
        <w:ind w:right="10"/>
        <w:jc w:val="center"/>
        <w:rPr>
          <w:rFonts w:ascii="Calibri Light" w:eastAsia="Calibri Light" w:hAnsi="Calibri Light" w:cs="Calibri Light"/>
          <w:sz w:val="52"/>
          <w:szCs w:val="52"/>
        </w:rPr>
      </w:pPr>
      <w:r>
        <w:rPr>
          <w:rFonts w:ascii="Calibri Light" w:eastAsia="Calibri Light" w:hAnsi="Calibri Light" w:cs="Calibri Light"/>
          <w:color w:val="FFFFFF"/>
          <w:spacing w:val="-5"/>
          <w:sz w:val="52"/>
          <w:szCs w:val="52"/>
        </w:rPr>
        <w:t>T</w:t>
      </w:r>
      <w:r>
        <w:rPr>
          <w:rFonts w:ascii="Calibri Light" w:eastAsia="Calibri Light" w:hAnsi="Calibri Light" w:cs="Calibri Light"/>
          <w:color w:val="FFFFFF"/>
          <w:spacing w:val="-4"/>
          <w:sz w:val="52"/>
          <w:szCs w:val="52"/>
        </w:rPr>
        <w:t>h</w:t>
      </w:r>
      <w:r>
        <w:rPr>
          <w:rFonts w:ascii="Calibri Light" w:eastAsia="Calibri Light" w:hAnsi="Calibri Light" w:cs="Calibri Light"/>
          <w:color w:val="FFFFFF"/>
          <w:sz w:val="52"/>
          <w:szCs w:val="52"/>
        </w:rPr>
        <w:t>e</w:t>
      </w:r>
      <w:r>
        <w:rPr>
          <w:rFonts w:ascii="Calibri Light" w:eastAsia="Calibri Light" w:hAnsi="Calibri Light" w:cs="Calibri Light"/>
          <w:color w:val="FFFFFF"/>
          <w:spacing w:val="-8"/>
          <w:sz w:val="52"/>
          <w:szCs w:val="52"/>
        </w:rPr>
        <w:t xml:space="preserve"> </w:t>
      </w:r>
      <w:r>
        <w:rPr>
          <w:rFonts w:ascii="Calibri Light" w:eastAsia="Calibri Light" w:hAnsi="Calibri Light" w:cs="Calibri Light"/>
          <w:color w:val="FFFFFF"/>
          <w:spacing w:val="-6"/>
          <w:sz w:val="52"/>
          <w:szCs w:val="52"/>
        </w:rPr>
        <w:t>R</w:t>
      </w:r>
      <w:r>
        <w:rPr>
          <w:rFonts w:ascii="Calibri Light" w:eastAsia="Calibri Light" w:hAnsi="Calibri Light" w:cs="Calibri Light"/>
          <w:color w:val="FFFFFF"/>
          <w:spacing w:val="-5"/>
          <w:sz w:val="52"/>
          <w:szCs w:val="52"/>
        </w:rPr>
        <w:t>o</w:t>
      </w:r>
      <w:r>
        <w:rPr>
          <w:rFonts w:ascii="Calibri Light" w:eastAsia="Calibri Light" w:hAnsi="Calibri Light" w:cs="Calibri Light"/>
          <w:color w:val="FFFFFF"/>
          <w:spacing w:val="-2"/>
          <w:sz w:val="52"/>
          <w:szCs w:val="52"/>
        </w:rPr>
        <w:t>l</w:t>
      </w:r>
      <w:r>
        <w:rPr>
          <w:rFonts w:ascii="Calibri Light" w:eastAsia="Calibri Light" w:hAnsi="Calibri Light" w:cs="Calibri Light"/>
          <w:color w:val="FFFFFF"/>
          <w:sz w:val="52"/>
          <w:szCs w:val="52"/>
        </w:rPr>
        <w:t>e</w:t>
      </w:r>
      <w:r>
        <w:rPr>
          <w:rFonts w:ascii="Calibri Light" w:eastAsia="Calibri Light" w:hAnsi="Calibri Light" w:cs="Calibri Light"/>
          <w:color w:val="FFFFFF"/>
          <w:spacing w:val="-8"/>
          <w:sz w:val="52"/>
          <w:szCs w:val="52"/>
        </w:rPr>
        <w:t xml:space="preserve"> </w:t>
      </w:r>
      <w:r>
        <w:rPr>
          <w:rFonts w:ascii="Calibri Light" w:eastAsia="Calibri Light" w:hAnsi="Calibri Light" w:cs="Calibri Light"/>
          <w:color w:val="FFFFFF"/>
          <w:spacing w:val="-5"/>
          <w:sz w:val="52"/>
          <w:szCs w:val="52"/>
        </w:rPr>
        <w:t>o</w:t>
      </w:r>
      <w:r>
        <w:rPr>
          <w:rFonts w:ascii="Calibri Light" w:eastAsia="Calibri Light" w:hAnsi="Calibri Light" w:cs="Calibri Light"/>
          <w:color w:val="FFFFFF"/>
          <w:sz w:val="52"/>
          <w:szCs w:val="52"/>
        </w:rPr>
        <w:t>f</w:t>
      </w:r>
      <w:r>
        <w:rPr>
          <w:rFonts w:ascii="Calibri Light" w:eastAsia="Calibri Light" w:hAnsi="Calibri Light" w:cs="Calibri Light"/>
          <w:color w:val="FFFFFF"/>
          <w:spacing w:val="-7"/>
          <w:sz w:val="52"/>
          <w:szCs w:val="52"/>
        </w:rPr>
        <w:t xml:space="preserve"> </w:t>
      </w:r>
      <w:r>
        <w:rPr>
          <w:rFonts w:ascii="Calibri Light" w:eastAsia="Calibri Light" w:hAnsi="Calibri Light" w:cs="Calibri Light"/>
          <w:color w:val="FFFFFF"/>
          <w:spacing w:val="-6"/>
          <w:sz w:val="52"/>
          <w:szCs w:val="52"/>
        </w:rPr>
        <w:t>P</w:t>
      </w:r>
      <w:r>
        <w:rPr>
          <w:rFonts w:ascii="Calibri Light" w:eastAsia="Calibri Light" w:hAnsi="Calibri Light" w:cs="Calibri Light"/>
          <w:color w:val="FFFFFF"/>
          <w:spacing w:val="-5"/>
          <w:sz w:val="52"/>
          <w:szCs w:val="52"/>
        </w:rPr>
        <w:t>ro</w:t>
      </w:r>
      <w:r>
        <w:rPr>
          <w:rFonts w:ascii="Calibri Light" w:eastAsia="Calibri Light" w:hAnsi="Calibri Light" w:cs="Calibri Light"/>
          <w:color w:val="FFFFFF"/>
          <w:spacing w:val="-2"/>
          <w:sz w:val="52"/>
          <w:szCs w:val="52"/>
        </w:rPr>
        <w:t>f</w:t>
      </w:r>
      <w:r>
        <w:rPr>
          <w:rFonts w:ascii="Calibri Light" w:eastAsia="Calibri Light" w:hAnsi="Calibri Light" w:cs="Calibri Light"/>
          <w:color w:val="FFFFFF"/>
          <w:spacing w:val="-6"/>
          <w:sz w:val="52"/>
          <w:szCs w:val="52"/>
        </w:rPr>
        <w:t>e</w:t>
      </w:r>
      <w:r>
        <w:rPr>
          <w:rFonts w:ascii="Calibri Light" w:eastAsia="Calibri Light" w:hAnsi="Calibri Light" w:cs="Calibri Light"/>
          <w:color w:val="FFFFFF"/>
          <w:spacing w:val="-3"/>
          <w:sz w:val="52"/>
          <w:szCs w:val="52"/>
        </w:rPr>
        <w:t>s</w:t>
      </w:r>
      <w:r>
        <w:rPr>
          <w:rFonts w:ascii="Calibri Light" w:eastAsia="Calibri Light" w:hAnsi="Calibri Light" w:cs="Calibri Light"/>
          <w:color w:val="FFFFFF"/>
          <w:spacing w:val="-5"/>
          <w:sz w:val="52"/>
          <w:szCs w:val="52"/>
        </w:rPr>
        <w:t>s</w:t>
      </w:r>
      <w:r>
        <w:rPr>
          <w:rFonts w:ascii="Calibri Light" w:eastAsia="Calibri Light" w:hAnsi="Calibri Light" w:cs="Calibri Light"/>
          <w:color w:val="FFFFFF"/>
          <w:spacing w:val="-2"/>
          <w:sz w:val="52"/>
          <w:szCs w:val="52"/>
        </w:rPr>
        <w:t>i</w:t>
      </w:r>
      <w:r>
        <w:rPr>
          <w:rFonts w:ascii="Calibri Light" w:eastAsia="Calibri Light" w:hAnsi="Calibri Light" w:cs="Calibri Light"/>
          <w:color w:val="FFFFFF"/>
          <w:spacing w:val="-5"/>
          <w:sz w:val="52"/>
          <w:szCs w:val="52"/>
        </w:rPr>
        <w:t>o</w:t>
      </w:r>
      <w:r>
        <w:rPr>
          <w:rFonts w:ascii="Calibri Light" w:eastAsia="Calibri Light" w:hAnsi="Calibri Light" w:cs="Calibri Light"/>
          <w:color w:val="FFFFFF"/>
          <w:spacing w:val="-4"/>
          <w:sz w:val="52"/>
          <w:szCs w:val="52"/>
        </w:rPr>
        <w:t>n</w:t>
      </w:r>
      <w:r>
        <w:rPr>
          <w:rFonts w:ascii="Calibri Light" w:eastAsia="Calibri Light" w:hAnsi="Calibri Light" w:cs="Calibri Light"/>
          <w:color w:val="FFFFFF"/>
          <w:spacing w:val="-8"/>
          <w:sz w:val="52"/>
          <w:szCs w:val="52"/>
        </w:rPr>
        <w:t>a</w:t>
      </w:r>
      <w:r>
        <w:rPr>
          <w:rFonts w:ascii="Calibri Light" w:eastAsia="Calibri Light" w:hAnsi="Calibri Light" w:cs="Calibri Light"/>
          <w:color w:val="FFFFFF"/>
          <w:spacing w:val="-2"/>
          <w:sz w:val="52"/>
          <w:szCs w:val="52"/>
        </w:rPr>
        <w:t>l</w:t>
      </w:r>
      <w:r>
        <w:rPr>
          <w:rFonts w:ascii="Calibri Light" w:eastAsia="Calibri Light" w:hAnsi="Calibri Light" w:cs="Calibri Light"/>
          <w:color w:val="FFFFFF"/>
          <w:sz w:val="52"/>
          <w:szCs w:val="52"/>
        </w:rPr>
        <w:t>s</w:t>
      </w:r>
      <w:r>
        <w:rPr>
          <w:rFonts w:ascii="Calibri Light" w:eastAsia="Calibri Light" w:hAnsi="Calibri Light" w:cs="Calibri Light"/>
          <w:color w:val="FFFFFF"/>
          <w:spacing w:val="-7"/>
          <w:sz w:val="52"/>
          <w:szCs w:val="52"/>
        </w:rPr>
        <w:t xml:space="preserve"> </w:t>
      </w:r>
      <w:r>
        <w:rPr>
          <w:rFonts w:ascii="Calibri Light" w:eastAsia="Calibri Light" w:hAnsi="Calibri Light" w:cs="Calibri Light"/>
          <w:color w:val="FFFFFF"/>
          <w:spacing w:val="-2"/>
          <w:sz w:val="52"/>
          <w:szCs w:val="52"/>
        </w:rPr>
        <w:t>i</w:t>
      </w:r>
      <w:r>
        <w:rPr>
          <w:rFonts w:ascii="Calibri Light" w:eastAsia="Calibri Light" w:hAnsi="Calibri Light" w:cs="Calibri Light"/>
          <w:color w:val="FFFFFF"/>
          <w:sz w:val="52"/>
          <w:szCs w:val="52"/>
        </w:rPr>
        <w:t>n</w:t>
      </w:r>
      <w:r>
        <w:rPr>
          <w:rFonts w:ascii="Calibri Light" w:eastAsia="Calibri Light" w:hAnsi="Calibri Light" w:cs="Calibri Light"/>
          <w:color w:val="FFFFFF"/>
          <w:spacing w:val="-7"/>
          <w:sz w:val="52"/>
          <w:szCs w:val="52"/>
        </w:rPr>
        <w:t xml:space="preserve"> </w:t>
      </w:r>
      <w:r>
        <w:rPr>
          <w:rFonts w:ascii="Calibri Light" w:eastAsia="Calibri Light" w:hAnsi="Calibri Light" w:cs="Calibri Light"/>
          <w:color w:val="FFFFFF"/>
          <w:spacing w:val="-6"/>
          <w:sz w:val="52"/>
          <w:szCs w:val="52"/>
        </w:rPr>
        <w:t>He</w:t>
      </w:r>
      <w:r>
        <w:rPr>
          <w:rFonts w:ascii="Calibri Light" w:eastAsia="Calibri Light" w:hAnsi="Calibri Light" w:cs="Calibri Light"/>
          <w:color w:val="FFFFFF"/>
          <w:spacing w:val="-4"/>
          <w:sz w:val="52"/>
          <w:szCs w:val="52"/>
        </w:rPr>
        <w:t>p</w:t>
      </w:r>
      <w:r>
        <w:rPr>
          <w:rFonts w:ascii="Calibri Light" w:eastAsia="Calibri Light" w:hAnsi="Calibri Light" w:cs="Calibri Light"/>
          <w:color w:val="FFFFFF"/>
          <w:spacing w:val="-6"/>
          <w:sz w:val="52"/>
          <w:szCs w:val="52"/>
        </w:rPr>
        <w:t>a</w:t>
      </w:r>
      <w:r>
        <w:rPr>
          <w:rFonts w:ascii="Calibri Light" w:eastAsia="Calibri Light" w:hAnsi="Calibri Light" w:cs="Calibri Light"/>
          <w:color w:val="FFFFFF"/>
          <w:spacing w:val="-3"/>
          <w:sz w:val="52"/>
          <w:szCs w:val="52"/>
        </w:rPr>
        <w:t>t</w:t>
      </w:r>
      <w:r>
        <w:rPr>
          <w:rFonts w:ascii="Calibri Light" w:eastAsia="Calibri Light" w:hAnsi="Calibri Light" w:cs="Calibri Light"/>
          <w:color w:val="FFFFFF"/>
          <w:spacing w:val="-2"/>
          <w:sz w:val="52"/>
          <w:szCs w:val="52"/>
        </w:rPr>
        <w:t>i</w:t>
      </w:r>
      <w:r>
        <w:rPr>
          <w:rFonts w:ascii="Calibri Light" w:eastAsia="Calibri Light" w:hAnsi="Calibri Light" w:cs="Calibri Light"/>
          <w:color w:val="FFFFFF"/>
          <w:spacing w:val="-6"/>
          <w:sz w:val="52"/>
          <w:szCs w:val="52"/>
        </w:rPr>
        <w:t>t</w:t>
      </w:r>
      <w:r>
        <w:rPr>
          <w:rFonts w:ascii="Calibri Light" w:eastAsia="Calibri Light" w:hAnsi="Calibri Light" w:cs="Calibri Light"/>
          <w:color w:val="FFFFFF"/>
          <w:spacing w:val="-2"/>
          <w:sz w:val="52"/>
          <w:szCs w:val="52"/>
        </w:rPr>
        <w:t>i</w:t>
      </w:r>
      <w:r>
        <w:rPr>
          <w:rFonts w:ascii="Calibri Light" w:eastAsia="Calibri Light" w:hAnsi="Calibri Light" w:cs="Calibri Light"/>
          <w:color w:val="FFFFFF"/>
          <w:sz w:val="52"/>
          <w:szCs w:val="52"/>
        </w:rPr>
        <w:t>s</w:t>
      </w:r>
      <w:r>
        <w:rPr>
          <w:rFonts w:ascii="Calibri Light" w:eastAsia="Calibri Light" w:hAnsi="Calibri Light" w:cs="Calibri Light"/>
          <w:color w:val="FFFFFF"/>
          <w:spacing w:val="-7"/>
          <w:sz w:val="52"/>
          <w:szCs w:val="52"/>
        </w:rPr>
        <w:t xml:space="preserve"> </w:t>
      </w:r>
      <w:r>
        <w:rPr>
          <w:rFonts w:ascii="Calibri Light" w:eastAsia="Calibri Light" w:hAnsi="Calibri Light" w:cs="Calibri Light"/>
          <w:color w:val="FFFFFF"/>
          <w:spacing w:val="-6"/>
          <w:sz w:val="52"/>
          <w:szCs w:val="52"/>
        </w:rPr>
        <w:t>E</w:t>
      </w:r>
      <w:r>
        <w:rPr>
          <w:rFonts w:ascii="Calibri Light" w:eastAsia="Calibri Light" w:hAnsi="Calibri Light" w:cs="Calibri Light"/>
          <w:color w:val="FFFFFF"/>
          <w:spacing w:val="-2"/>
          <w:sz w:val="52"/>
          <w:szCs w:val="52"/>
        </w:rPr>
        <w:t>li</w:t>
      </w:r>
      <w:r>
        <w:rPr>
          <w:rFonts w:ascii="Calibri Light" w:eastAsia="Calibri Light" w:hAnsi="Calibri Light" w:cs="Calibri Light"/>
          <w:color w:val="FFFFFF"/>
          <w:spacing w:val="-9"/>
          <w:sz w:val="52"/>
          <w:szCs w:val="52"/>
        </w:rPr>
        <w:t>m</w:t>
      </w:r>
      <w:r>
        <w:rPr>
          <w:rFonts w:ascii="Calibri Light" w:eastAsia="Calibri Light" w:hAnsi="Calibri Light" w:cs="Calibri Light"/>
          <w:color w:val="FFFFFF"/>
          <w:spacing w:val="-2"/>
          <w:sz w:val="52"/>
          <w:szCs w:val="52"/>
        </w:rPr>
        <w:t>i</w:t>
      </w:r>
      <w:r>
        <w:rPr>
          <w:rFonts w:ascii="Calibri Light" w:eastAsia="Calibri Light" w:hAnsi="Calibri Light" w:cs="Calibri Light"/>
          <w:color w:val="FFFFFF"/>
          <w:spacing w:val="-4"/>
          <w:sz w:val="52"/>
          <w:szCs w:val="52"/>
        </w:rPr>
        <w:t>n</w:t>
      </w:r>
      <w:r>
        <w:rPr>
          <w:rFonts w:ascii="Calibri Light" w:eastAsia="Calibri Light" w:hAnsi="Calibri Light" w:cs="Calibri Light"/>
          <w:color w:val="FFFFFF"/>
          <w:spacing w:val="-6"/>
          <w:sz w:val="52"/>
          <w:szCs w:val="52"/>
        </w:rPr>
        <w:t>a</w:t>
      </w:r>
      <w:r>
        <w:rPr>
          <w:rFonts w:ascii="Calibri Light" w:eastAsia="Calibri Light" w:hAnsi="Calibri Light" w:cs="Calibri Light"/>
          <w:color w:val="FFFFFF"/>
          <w:spacing w:val="-3"/>
          <w:sz w:val="52"/>
          <w:szCs w:val="52"/>
        </w:rPr>
        <w:t>t</w:t>
      </w:r>
      <w:r>
        <w:rPr>
          <w:rFonts w:ascii="Calibri Light" w:eastAsia="Calibri Light" w:hAnsi="Calibri Light" w:cs="Calibri Light"/>
          <w:color w:val="FFFFFF"/>
          <w:spacing w:val="-2"/>
          <w:sz w:val="52"/>
          <w:szCs w:val="52"/>
        </w:rPr>
        <w:t>i</w:t>
      </w:r>
      <w:r>
        <w:rPr>
          <w:rFonts w:ascii="Calibri Light" w:eastAsia="Calibri Light" w:hAnsi="Calibri Light" w:cs="Calibri Light"/>
          <w:color w:val="FFFFFF"/>
          <w:spacing w:val="-5"/>
          <w:sz w:val="52"/>
          <w:szCs w:val="52"/>
        </w:rPr>
        <w:t>o</w:t>
      </w:r>
      <w:r>
        <w:rPr>
          <w:rFonts w:ascii="Calibri Light" w:eastAsia="Calibri Light" w:hAnsi="Calibri Light" w:cs="Calibri Light"/>
          <w:color w:val="FFFFFF"/>
          <w:sz w:val="52"/>
          <w:szCs w:val="52"/>
        </w:rPr>
        <w:t>n</w:t>
      </w: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line="200" w:lineRule="exact"/>
        <w:rPr>
          <w:sz w:val="20"/>
          <w:szCs w:val="20"/>
        </w:rPr>
      </w:pPr>
    </w:p>
    <w:p w:rsidR="005F1DDA" w:rsidRDefault="005F1DDA">
      <w:pPr>
        <w:spacing w:before="9" w:line="220" w:lineRule="exact"/>
      </w:pPr>
    </w:p>
    <w:p w:rsidR="009139A7" w:rsidDel="007D41A0" w:rsidRDefault="00E9009A">
      <w:pPr>
        <w:pStyle w:val="BodyText"/>
        <w:spacing w:line="241" w:lineRule="auto"/>
        <w:ind w:left="2991" w:right="3005"/>
        <w:jc w:val="center"/>
        <w:rPr>
          <w:del w:id="0" w:author="Sanders, Kathy J (CHFS PH)" w:date="2018-04-16T10:35:00Z"/>
          <w:color w:val="FFFFFF"/>
        </w:rPr>
      </w:pPr>
      <w:r>
        <w:rPr>
          <w:color w:val="FFFFFF"/>
          <w:spacing w:val="-3"/>
        </w:rPr>
        <w:t>Le</w:t>
      </w:r>
      <w:r>
        <w:rPr>
          <w:color w:val="FFFFFF"/>
          <w:spacing w:val="-2"/>
        </w:rPr>
        <w:t>x</w:t>
      </w:r>
      <w:r>
        <w:rPr>
          <w:color w:val="FFFFFF"/>
          <w:spacing w:val="-3"/>
        </w:rPr>
        <w:t>in</w:t>
      </w:r>
      <w:r>
        <w:rPr>
          <w:color w:val="FFFFFF"/>
          <w:spacing w:val="-7"/>
        </w:rPr>
        <w:t>g</w:t>
      </w:r>
      <w:r>
        <w:rPr>
          <w:color w:val="FFFFFF"/>
        </w:rPr>
        <w:t>t</w:t>
      </w:r>
      <w:r>
        <w:rPr>
          <w:color w:val="FFFFFF"/>
          <w:spacing w:val="-4"/>
        </w:rPr>
        <w:t>o</w:t>
      </w:r>
      <w:r>
        <w:rPr>
          <w:color w:val="FFFFFF"/>
          <w:spacing w:val="-3"/>
        </w:rPr>
        <w:t>n</w:t>
      </w:r>
      <w:r>
        <w:rPr>
          <w:color w:val="FFFFFF"/>
        </w:rPr>
        <w:t>,</w:t>
      </w:r>
      <w:r>
        <w:rPr>
          <w:color w:val="FFFFFF"/>
          <w:spacing w:val="-13"/>
        </w:rPr>
        <w:t xml:space="preserve"> </w:t>
      </w:r>
      <w:r>
        <w:rPr>
          <w:color w:val="FFFFFF"/>
          <w:spacing w:val="-2"/>
        </w:rPr>
        <w:t>K</w:t>
      </w:r>
      <w:r>
        <w:rPr>
          <w:color w:val="FFFFFF"/>
        </w:rPr>
        <w:t xml:space="preserve">Y </w:t>
      </w:r>
      <w:bookmarkStart w:id="1" w:name="_GoBack"/>
      <w:bookmarkEnd w:id="1"/>
    </w:p>
    <w:p w:rsidR="005F1DDA" w:rsidRDefault="00E9009A" w:rsidP="007D41A0">
      <w:pPr>
        <w:pStyle w:val="BodyText"/>
        <w:spacing w:line="241" w:lineRule="auto"/>
        <w:ind w:left="2991" w:right="3005"/>
        <w:jc w:val="center"/>
        <w:pPrChange w:id="2" w:author="Sanders, Kathy J (CHFS PH)" w:date="2018-04-16T10:35:00Z">
          <w:pPr>
            <w:pStyle w:val="BodyText"/>
            <w:spacing w:line="241" w:lineRule="auto"/>
            <w:ind w:left="2991" w:right="3005"/>
          </w:pPr>
        </w:pPrChange>
      </w:pPr>
      <w:r>
        <w:rPr>
          <w:color w:val="FFFFFF"/>
          <w:spacing w:val="-2"/>
        </w:rPr>
        <w:lastRenderedPageBreak/>
        <w:t>J</w:t>
      </w:r>
      <w:r>
        <w:rPr>
          <w:color w:val="FFFFFF"/>
          <w:spacing w:val="-3"/>
        </w:rPr>
        <w:t>u</w:t>
      </w:r>
      <w:r w:rsidR="009139A7">
        <w:rPr>
          <w:color w:val="FFFFFF"/>
        </w:rPr>
        <w:t>ly 31</w:t>
      </w:r>
      <w:r>
        <w:rPr>
          <w:color w:val="FFFFFF"/>
        </w:rPr>
        <w:t>,</w:t>
      </w:r>
      <w:r>
        <w:rPr>
          <w:color w:val="FFFFFF"/>
          <w:spacing w:val="-12"/>
        </w:rPr>
        <w:t xml:space="preserve"> </w:t>
      </w:r>
      <w:r>
        <w:rPr>
          <w:color w:val="FFFFFF"/>
          <w:spacing w:val="-6"/>
        </w:rPr>
        <w:t>2</w:t>
      </w:r>
      <w:r>
        <w:rPr>
          <w:color w:val="FFFFFF"/>
          <w:spacing w:val="-3"/>
        </w:rPr>
        <w:t>0</w:t>
      </w:r>
      <w:r>
        <w:rPr>
          <w:color w:val="FFFFFF"/>
          <w:spacing w:val="-6"/>
        </w:rPr>
        <w:t>1</w:t>
      </w:r>
      <w:r w:rsidR="009139A7">
        <w:rPr>
          <w:color w:val="FFFFFF"/>
        </w:rPr>
        <w:t>8</w:t>
      </w:r>
    </w:p>
    <w:p w:rsidR="005F1DDA" w:rsidRDefault="005F1DDA">
      <w:pPr>
        <w:spacing w:line="241" w:lineRule="auto"/>
        <w:jc w:val="center"/>
        <w:sectPr w:rsidR="005F1D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00" w:right="1000" w:bottom="280" w:left="1020" w:header="720" w:footer="720" w:gutter="0"/>
          <w:cols w:space="720"/>
        </w:sectPr>
      </w:pPr>
    </w:p>
    <w:p w:rsidR="005F1DDA" w:rsidRDefault="00E9009A">
      <w:pPr>
        <w:spacing w:before="100"/>
        <w:ind w:left="3407"/>
        <w:rPr>
          <w:rFonts w:ascii="Times New Roman" w:eastAsia="Times New Roman" w:hAnsi="Times New Roman" w:cs="Times New Roman"/>
          <w:sz w:val="20"/>
          <w:szCs w:val="20"/>
        </w:rPr>
      </w:pPr>
      <w:r w:rsidRPr="00E9009A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1942837" cy="491177"/>
            <wp:effectExtent l="0" t="0" r="635" b="4445"/>
            <wp:docPr id="1" name="Picture 1" descr="C:\Users\kathyj.sanders\Pictures\2 bridled spiri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hyj.sanders\Pictures\2 bridled spirit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044" cy="52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DDA" w:rsidRDefault="00E9009A">
      <w:pPr>
        <w:spacing w:before="1"/>
        <w:ind w:left="2"/>
        <w:jc w:val="center"/>
        <w:rPr>
          <w:rFonts w:ascii="Calibri Light" w:eastAsia="Calibri Light" w:hAnsi="Calibri Light" w:cs="Calibri Light"/>
          <w:sz w:val="40"/>
          <w:szCs w:val="40"/>
        </w:rPr>
      </w:pPr>
      <w:r>
        <w:rPr>
          <w:rFonts w:ascii="Calibri Light" w:eastAsia="Calibri Light" w:hAnsi="Calibri Light" w:cs="Calibri Light"/>
          <w:color w:val="008FC5"/>
          <w:sz w:val="40"/>
          <w:szCs w:val="40"/>
        </w:rPr>
        <w:t>Kentuc</w:t>
      </w:r>
      <w:r>
        <w:rPr>
          <w:rFonts w:ascii="Calibri Light" w:eastAsia="Calibri Light" w:hAnsi="Calibri Light" w:cs="Calibri Light"/>
          <w:color w:val="008FC5"/>
          <w:spacing w:val="-2"/>
          <w:sz w:val="40"/>
          <w:szCs w:val="40"/>
        </w:rPr>
        <w:t>k</w:t>
      </w:r>
      <w:r w:rsidR="009139A7">
        <w:rPr>
          <w:rFonts w:ascii="Calibri Light" w:eastAsia="Calibri Light" w:hAnsi="Calibri Light" w:cs="Calibri Light"/>
          <w:color w:val="008FC5"/>
          <w:sz w:val="40"/>
          <w:szCs w:val="40"/>
        </w:rPr>
        <w:t>y 5</w:t>
      </w:r>
      <w:r>
        <w:rPr>
          <w:rFonts w:ascii="Calibri Light" w:eastAsia="Calibri Light" w:hAnsi="Calibri Light" w:cs="Calibri Light"/>
          <w:color w:val="008FC5"/>
          <w:sz w:val="40"/>
          <w:szCs w:val="40"/>
        </w:rPr>
        <w:t>th</w:t>
      </w:r>
      <w:r>
        <w:rPr>
          <w:rFonts w:ascii="Calibri Light" w:eastAsia="Calibri Light" w:hAnsi="Calibri Light" w:cs="Calibri Light"/>
          <w:color w:val="008FC5"/>
          <w:spacing w:val="-2"/>
          <w:sz w:val="40"/>
          <w:szCs w:val="40"/>
        </w:rPr>
        <w:t xml:space="preserve"> </w:t>
      </w:r>
      <w:r>
        <w:rPr>
          <w:rFonts w:ascii="Calibri Light" w:eastAsia="Calibri Light" w:hAnsi="Calibri Light" w:cs="Calibri Light"/>
          <w:color w:val="008FC5"/>
          <w:spacing w:val="-3"/>
          <w:sz w:val="40"/>
          <w:szCs w:val="40"/>
        </w:rPr>
        <w:t>A</w:t>
      </w:r>
      <w:r>
        <w:rPr>
          <w:rFonts w:ascii="Calibri Light" w:eastAsia="Calibri Light" w:hAnsi="Calibri Light" w:cs="Calibri Light"/>
          <w:color w:val="008FC5"/>
          <w:sz w:val="40"/>
          <w:szCs w:val="40"/>
        </w:rPr>
        <w:t>nn</w:t>
      </w:r>
      <w:r>
        <w:rPr>
          <w:rFonts w:ascii="Calibri Light" w:eastAsia="Calibri Light" w:hAnsi="Calibri Light" w:cs="Calibri Light"/>
          <w:color w:val="008FC5"/>
          <w:spacing w:val="-1"/>
          <w:sz w:val="40"/>
          <w:szCs w:val="40"/>
        </w:rPr>
        <w:t>u</w:t>
      </w:r>
      <w:r>
        <w:rPr>
          <w:rFonts w:ascii="Calibri Light" w:eastAsia="Calibri Light" w:hAnsi="Calibri Light" w:cs="Calibri Light"/>
          <w:color w:val="008FC5"/>
          <w:sz w:val="40"/>
          <w:szCs w:val="40"/>
        </w:rPr>
        <w:t>al Viral</w:t>
      </w:r>
      <w:r>
        <w:rPr>
          <w:rFonts w:ascii="Calibri Light" w:eastAsia="Calibri Light" w:hAnsi="Calibri Light" w:cs="Calibri Light"/>
          <w:color w:val="008FC5"/>
          <w:spacing w:val="-2"/>
          <w:sz w:val="40"/>
          <w:szCs w:val="40"/>
        </w:rPr>
        <w:t xml:space="preserve"> </w:t>
      </w:r>
      <w:r>
        <w:rPr>
          <w:rFonts w:ascii="Calibri Light" w:eastAsia="Calibri Light" w:hAnsi="Calibri Light" w:cs="Calibri Light"/>
          <w:color w:val="008FC5"/>
          <w:sz w:val="40"/>
          <w:szCs w:val="40"/>
        </w:rPr>
        <w:t>H</w:t>
      </w:r>
      <w:r>
        <w:rPr>
          <w:rFonts w:ascii="Calibri Light" w:eastAsia="Calibri Light" w:hAnsi="Calibri Light" w:cs="Calibri Light"/>
          <w:color w:val="008FC5"/>
          <w:spacing w:val="-2"/>
          <w:sz w:val="40"/>
          <w:szCs w:val="40"/>
        </w:rPr>
        <w:t>e</w:t>
      </w:r>
      <w:r>
        <w:rPr>
          <w:rFonts w:ascii="Calibri Light" w:eastAsia="Calibri Light" w:hAnsi="Calibri Light" w:cs="Calibri Light"/>
          <w:color w:val="008FC5"/>
          <w:sz w:val="40"/>
          <w:szCs w:val="40"/>
        </w:rPr>
        <w:t>p</w:t>
      </w:r>
      <w:r>
        <w:rPr>
          <w:rFonts w:ascii="Calibri Light" w:eastAsia="Calibri Light" w:hAnsi="Calibri Light" w:cs="Calibri Light"/>
          <w:color w:val="008FC5"/>
          <w:spacing w:val="1"/>
          <w:sz w:val="40"/>
          <w:szCs w:val="40"/>
        </w:rPr>
        <w:t>a</w:t>
      </w:r>
      <w:r>
        <w:rPr>
          <w:rFonts w:ascii="Calibri Light" w:eastAsia="Calibri Light" w:hAnsi="Calibri Light" w:cs="Calibri Light"/>
          <w:color w:val="008FC5"/>
          <w:sz w:val="40"/>
          <w:szCs w:val="40"/>
        </w:rPr>
        <w:t>t</w:t>
      </w:r>
      <w:r>
        <w:rPr>
          <w:rFonts w:ascii="Calibri Light" w:eastAsia="Calibri Light" w:hAnsi="Calibri Light" w:cs="Calibri Light"/>
          <w:color w:val="008FC5"/>
          <w:spacing w:val="-2"/>
          <w:sz w:val="40"/>
          <w:szCs w:val="40"/>
        </w:rPr>
        <w:t>i</w:t>
      </w:r>
      <w:r>
        <w:rPr>
          <w:rFonts w:ascii="Calibri Light" w:eastAsia="Calibri Light" w:hAnsi="Calibri Light" w:cs="Calibri Light"/>
          <w:color w:val="008FC5"/>
          <w:sz w:val="40"/>
          <w:szCs w:val="40"/>
        </w:rPr>
        <w:t xml:space="preserve">tis </w:t>
      </w:r>
      <w:r>
        <w:rPr>
          <w:rFonts w:ascii="Calibri Light" w:eastAsia="Calibri Light" w:hAnsi="Calibri Light" w:cs="Calibri Light"/>
          <w:color w:val="008FC5"/>
          <w:spacing w:val="-2"/>
          <w:sz w:val="40"/>
          <w:szCs w:val="40"/>
        </w:rPr>
        <w:t>C</w:t>
      </w:r>
      <w:r>
        <w:rPr>
          <w:rFonts w:ascii="Calibri Light" w:eastAsia="Calibri Light" w:hAnsi="Calibri Light" w:cs="Calibri Light"/>
          <w:color w:val="008FC5"/>
          <w:sz w:val="40"/>
          <w:szCs w:val="40"/>
        </w:rPr>
        <w:t>on</w:t>
      </w:r>
      <w:r>
        <w:rPr>
          <w:rFonts w:ascii="Calibri Light" w:eastAsia="Calibri Light" w:hAnsi="Calibri Light" w:cs="Calibri Light"/>
          <w:color w:val="008FC5"/>
          <w:spacing w:val="-2"/>
          <w:sz w:val="40"/>
          <w:szCs w:val="40"/>
        </w:rPr>
        <w:t>f</w:t>
      </w:r>
      <w:r>
        <w:rPr>
          <w:rFonts w:ascii="Calibri Light" w:eastAsia="Calibri Light" w:hAnsi="Calibri Light" w:cs="Calibri Light"/>
          <w:color w:val="008FC5"/>
          <w:sz w:val="40"/>
          <w:szCs w:val="40"/>
        </w:rPr>
        <w:t>e</w:t>
      </w:r>
      <w:r>
        <w:rPr>
          <w:rFonts w:ascii="Calibri Light" w:eastAsia="Calibri Light" w:hAnsi="Calibri Light" w:cs="Calibri Light"/>
          <w:color w:val="008FC5"/>
          <w:spacing w:val="-2"/>
          <w:sz w:val="40"/>
          <w:szCs w:val="40"/>
        </w:rPr>
        <w:t>r</w:t>
      </w:r>
      <w:r>
        <w:rPr>
          <w:rFonts w:ascii="Calibri Light" w:eastAsia="Calibri Light" w:hAnsi="Calibri Light" w:cs="Calibri Light"/>
          <w:color w:val="008FC5"/>
          <w:sz w:val="40"/>
          <w:szCs w:val="40"/>
        </w:rPr>
        <w:t>ence</w:t>
      </w:r>
    </w:p>
    <w:p w:rsidR="005F1DDA" w:rsidRDefault="00E9009A">
      <w:pPr>
        <w:spacing w:line="389" w:lineRule="exact"/>
        <w:ind w:left="72"/>
        <w:jc w:val="center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i/>
          <w:color w:val="008FC5"/>
          <w:sz w:val="32"/>
          <w:szCs w:val="32"/>
        </w:rPr>
        <w:t>E</w:t>
      </w:r>
      <w:r>
        <w:rPr>
          <w:rFonts w:ascii="Calibri Light" w:eastAsia="Calibri Light" w:hAnsi="Calibri Light" w:cs="Calibri Light"/>
          <w:i/>
          <w:color w:val="008FC5"/>
          <w:spacing w:val="-2"/>
          <w:sz w:val="32"/>
          <w:szCs w:val="32"/>
        </w:rPr>
        <w:t>n</w:t>
      </w:r>
      <w:r>
        <w:rPr>
          <w:rFonts w:ascii="Calibri Light" w:eastAsia="Calibri Light" w:hAnsi="Calibri Light" w:cs="Calibri Light"/>
          <w:i/>
          <w:color w:val="008FC5"/>
          <w:spacing w:val="1"/>
          <w:sz w:val="32"/>
          <w:szCs w:val="32"/>
        </w:rPr>
        <w:t>d</w:t>
      </w:r>
      <w:r>
        <w:rPr>
          <w:rFonts w:ascii="Calibri Light" w:eastAsia="Calibri Light" w:hAnsi="Calibri Light" w:cs="Calibri Light"/>
          <w:i/>
          <w:color w:val="008FC5"/>
          <w:sz w:val="32"/>
          <w:szCs w:val="32"/>
        </w:rPr>
        <w:t>ing</w:t>
      </w:r>
      <w:r>
        <w:rPr>
          <w:rFonts w:ascii="Calibri Light" w:eastAsia="Calibri Light" w:hAnsi="Calibri Light" w:cs="Calibri Light"/>
          <w:i/>
          <w:color w:val="008FC5"/>
          <w:spacing w:val="-10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i/>
          <w:color w:val="008FC5"/>
          <w:sz w:val="32"/>
          <w:szCs w:val="32"/>
        </w:rPr>
        <w:t>t</w:t>
      </w:r>
      <w:r>
        <w:rPr>
          <w:rFonts w:ascii="Calibri Light" w:eastAsia="Calibri Light" w:hAnsi="Calibri Light" w:cs="Calibri Light"/>
          <w:i/>
          <w:color w:val="008FC5"/>
          <w:spacing w:val="1"/>
          <w:sz w:val="32"/>
          <w:szCs w:val="32"/>
        </w:rPr>
        <w:t>h</w:t>
      </w:r>
      <w:r>
        <w:rPr>
          <w:rFonts w:ascii="Calibri Light" w:eastAsia="Calibri Light" w:hAnsi="Calibri Light" w:cs="Calibri Light"/>
          <w:i/>
          <w:color w:val="008FC5"/>
          <w:spacing w:val="-2"/>
          <w:sz w:val="32"/>
          <w:szCs w:val="32"/>
        </w:rPr>
        <w:t>e</w:t>
      </w:r>
      <w:r>
        <w:rPr>
          <w:rFonts w:ascii="Calibri Light" w:eastAsia="Calibri Light" w:hAnsi="Calibri Light" w:cs="Calibri Light"/>
          <w:i/>
          <w:color w:val="008FC5"/>
          <w:spacing w:val="-10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i/>
          <w:color w:val="008FC5"/>
          <w:spacing w:val="1"/>
          <w:sz w:val="32"/>
          <w:szCs w:val="32"/>
        </w:rPr>
        <w:t>E</w:t>
      </w:r>
      <w:r>
        <w:rPr>
          <w:rFonts w:ascii="Calibri Light" w:eastAsia="Calibri Light" w:hAnsi="Calibri Light" w:cs="Calibri Light"/>
          <w:i/>
          <w:color w:val="008FC5"/>
          <w:spacing w:val="-1"/>
          <w:sz w:val="32"/>
          <w:szCs w:val="32"/>
        </w:rPr>
        <w:t>p</w:t>
      </w:r>
      <w:r>
        <w:rPr>
          <w:rFonts w:ascii="Calibri Light" w:eastAsia="Calibri Light" w:hAnsi="Calibri Light" w:cs="Calibri Light"/>
          <w:i/>
          <w:color w:val="008FC5"/>
          <w:spacing w:val="1"/>
          <w:sz w:val="32"/>
          <w:szCs w:val="32"/>
        </w:rPr>
        <w:t>id</w:t>
      </w:r>
      <w:r>
        <w:rPr>
          <w:rFonts w:ascii="Calibri Light" w:eastAsia="Calibri Light" w:hAnsi="Calibri Light" w:cs="Calibri Light"/>
          <w:i/>
          <w:color w:val="008FC5"/>
          <w:spacing w:val="-2"/>
          <w:sz w:val="32"/>
          <w:szCs w:val="32"/>
        </w:rPr>
        <w:t>e</w:t>
      </w:r>
      <w:r>
        <w:rPr>
          <w:rFonts w:ascii="Calibri Light" w:eastAsia="Calibri Light" w:hAnsi="Calibri Light" w:cs="Calibri Light"/>
          <w:i/>
          <w:color w:val="008FC5"/>
          <w:spacing w:val="1"/>
          <w:sz w:val="32"/>
          <w:szCs w:val="32"/>
        </w:rPr>
        <w:t>m</w:t>
      </w:r>
      <w:r>
        <w:rPr>
          <w:rFonts w:ascii="Calibri Light" w:eastAsia="Calibri Light" w:hAnsi="Calibri Light" w:cs="Calibri Light"/>
          <w:i/>
          <w:color w:val="008FC5"/>
          <w:sz w:val="32"/>
          <w:szCs w:val="32"/>
        </w:rPr>
        <w:t>ic:</w:t>
      </w:r>
      <w:r>
        <w:rPr>
          <w:rFonts w:ascii="Calibri Light" w:eastAsia="Calibri Light" w:hAnsi="Calibri Light" w:cs="Calibri Light"/>
          <w:i/>
          <w:color w:val="008FC5"/>
          <w:spacing w:val="-10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i/>
          <w:color w:val="008FC5"/>
          <w:spacing w:val="1"/>
          <w:sz w:val="32"/>
          <w:szCs w:val="32"/>
        </w:rPr>
        <w:t>Th</w:t>
      </w:r>
      <w:r>
        <w:rPr>
          <w:rFonts w:ascii="Calibri Light" w:eastAsia="Calibri Light" w:hAnsi="Calibri Light" w:cs="Calibri Light"/>
          <w:i/>
          <w:color w:val="008FC5"/>
          <w:spacing w:val="-2"/>
          <w:sz w:val="32"/>
          <w:szCs w:val="32"/>
        </w:rPr>
        <w:t>e</w:t>
      </w:r>
      <w:r>
        <w:rPr>
          <w:rFonts w:ascii="Calibri Light" w:eastAsia="Calibri Light" w:hAnsi="Calibri Light" w:cs="Calibri Light"/>
          <w:i/>
          <w:color w:val="008FC5"/>
          <w:spacing w:val="-10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i/>
          <w:color w:val="008FC5"/>
          <w:sz w:val="32"/>
          <w:szCs w:val="32"/>
        </w:rPr>
        <w:t>R</w:t>
      </w:r>
      <w:r>
        <w:rPr>
          <w:rFonts w:ascii="Calibri Light" w:eastAsia="Calibri Light" w:hAnsi="Calibri Light" w:cs="Calibri Light"/>
          <w:i/>
          <w:color w:val="008FC5"/>
          <w:spacing w:val="1"/>
          <w:sz w:val="32"/>
          <w:szCs w:val="32"/>
        </w:rPr>
        <w:t>o</w:t>
      </w:r>
      <w:r>
        <w:rPr>
          <w:rFonts w:ascii="Calibri Light" w:eastAsia="Calibri Light" w:hAnsi="Calibri Light" w:cs="Calibri Light"/>
          <w:i/>
          <w:color w:val="008FC5"/>
          <w:sz w:val="32"/>
          <w:szCs w:val="32"/>
        </w:rPr>
        <w:t>l</w:t>
      </w:r>
      <w:r>
        <w:rPr>
          <w:rFonts w:ascii="Calibri Light" w:eastAsia="Calibri Light" w:hAnsi="Calibri Light" w:cs="Calibri Light"/>
          <w:i/>
          <w:color w:val="008FC5"/>
          <w:spacing w:val="-3"/>
          <w:sz w:val="32"/>
          <w:szCs w:val="32"/>
        </w:rPr>
        <w:t>e</w:t>
      </w:r>
      <w:r>
        <w:rPr>
          <w:rFonts w:ascii="Calibri Light" w:eastAsia="Calibri Light" w:hAnsi="Calibri Light" w:cs="Calibri Light"/>
          <w:i/>
          <w:color w:val="008FC5"/>
          <w:spacing w:val="-10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i/>
          <w:color w:val="008FC5"/>
          <w:sz w:val="32"/>
          <w:szCs w:val="32"/>
        </w:rPr>
        <w:t>of</w:t>
      </w:r>
      <w:r>
        <w:rPr>
          <w:rFonts w:ascii="Calibri Light" w:eastAsia="Calibri Light" w:hAnsi="Calibri Light" w:cs="Calibri Light"/>
          <w:i/>
          <w:color w:val="008FC5"/>
          <w:spacing w:val="-7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i/>
          <w:color w:val="008FC5"/>
          <w:sz w:val="32"/>
          <w:szCs w:val="32"/>
        </w:rPr>
        <w:t>Pr</w:t>
      </w:r>
      <w:r>
        <w:rPr>
          <w:rFonts w:ascii="Calibri Light" w:eastAsia="Calibri Light" w:hAnsi="Calibri Light" w:cs="Calibri Light"/>
          <w:i/>
          <w:color w:val="008FC5"/>
          <w:spacing w:val="1"/>
          <w:sz w:val="32"/>
          <w:szCs w:val="32"/>
        </w:rPr>
        <w:t>o</w:t>
      </w:r>
      <w:r>
        <w:rPr>
          <w:rFonts w:ascii="Calibri Light" w:eastAsia="Calibri Light" w:hAnsi="Calibri Light" w:cs="Calibri Light"/>
          <w:i/>
          <w:color w:val="008FC5"/>
          <w:sz w:val="32"/>
          <w:szCs w:val="32"/>
        </w:rPr>
        <w:t>fess</w:t>
      </w:r>
      <w:r>
        <w:rPr>
          <w:rFonts w:ascii="Calibri Light" w:eastAsia="Calibri Light" w:hAnsi="Calibri Light" w:cs="Calibri Light"/>
          <w:i/>
          <w:color w:val="008FC5"/>
          <w:spacing w:val="-2"/>
          <w:sz w:val="32"/>
          <w:szCs w:val="32"/>
        </w:rPr>
        <w:t>i</w:t>
      </w:r>
      <w:r>
        <w:rPr>
          <w:rFonts w:ascii="Calibri Light" w:eastAsia="Calibri Light" w:hAnsi="Calibri Light" w:cs="Calibri Light"/>
          <w:i/>
          <w:color w:val="008FC5"/>
          <w:spacing w:val="1"/>
          <w:sz w:val="32"/>
          <w:szCs w:val="32"/>
        </w:rPr>
        <w:t>on</w:t>
      </w:r>
      <w:r>
        <w:rPr>
          <w:rFonts w:ascii="Calibri Light" w:eastAsia="Calibri Light" w:hAnsi="Calibri Light" w:cs="Calibri Light"/>
          <w:i/>
          <w:color w:val="008FC5"/>
          <w:spacing w:val="-1"/>
          <w:sz w:val="32"/>
          <w:szCs w:val="32"/>
        </w:rPr>
        <w:t>a</w:t>
      </w:r>
      <w:r>
        <w:rPr>
          <w:rFonts w:ascii="Calibri Light" w:eastAsia="Calibri Light" w:hAnsi="Calibri Light" w:cs="Calibri Light"/>
          <w:i/>
          <w:color w:val="008FC5"/>
          <w:spacing w:val="1"/>
          <w:sz w:val="32"/>
          <w:szCs w:val="32"/>
        </w:rPr>
        <w:t>l</w:t>
      </w:r>
      <w:r>
        <w:rPr>
          <w:rFonts w:ascii="Calibri Light" w:eastAsia="Calibri Light" w:hAnsi="Calibri Light" w:cs="Calibri Light"/>
          <w:i/>
          <w:color w:val="008FC5"/>
          <w:spacing w:val="-2"/>
          <w:sz w:val="32"/>
          <w:szCs w:val="32"/>
        </w:rPr>
        <w:t>s</w:t>
      </w:r>
      <w:r>
        <w:rPr>
          <w:rFonts w:ascii="Calibri Light" w:eastAsia="Calibri Light" w:hAnsi="Calibri Light" w:cs="Calibri Light"/>
          <w:i/>
          <w:color w:val="008FC5"/>
          <w:spacing w:val="-10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i/>
          <w:color w:val="008FC5"/>
          <w:spacing w:val="1"/>
          <w:sz w:val="32"/>
          <w:szCs w:val="32"/>
        </w:rPr>
        <w:t>in</w:t>
      </w:r>
      <w:r>
        <w:rPr>
          <w:rFonts w:ascii="Calibri Light" w:eastAsia="Calibri Light" w:hAnsi="Calibri Light" w:cs="Calibri Light"/>
          <w:i/>
          <w:color w:val="008FC5"/>
          <w:spacing w:val="-8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i/>
          <w:color w:val="008FC5"/>
          <w:sz w:val="32"/>
          <w:szCs w:val="32"/>
        </w:rPr>
        <w:t>Hep</w:t>
      </w:r>
      <w:r>
        <w:rPr>
          <w:rFonts w:ascii="Calibri Light" w:eastAsia="Calibri Light" w:hAnsi="Calibri Light" w:cs="Calibri Light"/>
          <w:i/>
          <w:color w:val="008FC5"/>
          <w:spacing w:val="-2"/>
          <w:sz w:val="32"/>
          <w:szCs w:val="32"/>
        </w:rPr>
        <w:t>a</w:t>
      </w:r>
      <w:r>
        <w:rPr>
          <w:rFonts w:ascii="Calibri Light" w:eastAsia="Calibri Light" w:hAnsi="Calibri Light" w:cs="Calibri Light"/>
          <w:i/>
          <w:color w:val="008FC5"/>
          <w:spacing w:val="2"/>
          <w:sz w:val="32"/>
          <w:szCs w:val="32"/>
        </w:rPr>
        <w:t>t</w:t>
      </w:r>
      <w:r>
        <w:rPr>
          <w:rFonts w:ascii="Calibri Light" w:eastAsia="Calibri Light" w:hAnsi="Calibri Light" w:cs="Calibri Light"/>
          <w:i/>
          <w:color w:val="008FC5"/>
          <w:sz w:val="32"/>
          <w:szCs w:val="32"/>
        </w:rPr>
        <w:t>it</w:t>
      </w:r>
      <w:r>
        <w:rPr>
          <w:rFonts w:ascii="Calibri Light" w:eastAsia="Calibri Light" w:hAnsi="Calibri Light" w:cs="Calibri Light"/>
          <w:i/>
          <w:color w:val="008FC5"/>
          <w:spacing w:val="-1"/>
          <w:sz w:val="32"/>
          <w:szCs w:val="32"/>
        </w:rPr>
        <w:t>i</w:t>
      </w:r>
      <w:r>
        <w:rPr>
          <w:rFonts w:ascii="Calibri Light" w:eastAsia="Calibri Light" w:hAnsi="Calibri Light" w:cs="Calibri Light"/>
          <w:i/>
          <w:color w:val="008FC5"/>
          <w:spacing w:val="-2"/>
          <w:sz w:val="32"/>
          <w:szCs w:val="32"/>
        </w:rPr>
        <w:t>s</w:t>
      </w:r>
      <w:r>
        <w:rPr>
          <w:rFonts w:ascii="Calibri Light" w:eastAsia="Calibri Light" w:hAnsi="Calibri Light" w:cs="Calibri Light"/>
          <w:i/>
          <w:color w:val="008FC5"/>
          <w:spacing w:val="-9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i/>
          <w:color w:val="008FC5"/>
          <w:sz w:val="32"/>
          <w:szCs w:val="32"/>
        </w:rPr>
        <w:t>E</w:t>
      </w:r>
      <w:r>
        <w:rPr>
          <w:rFonts w:ascii="Calibri Light" w:eastAsia="Calibri Light" w:hAnsi="Calibri Light" w:cs="Calibri Light"/>
          <w:i/>
          <w:color w:val="008FC5"/>
          <w:spacing w:val="-1"/>
          <w:sz w:val="32"/>
          <w:szCs w:val="32"/>
        </w:rPr>
        <w:t>l</w:t>
      </w:r>
      <w:r>
        <w:rPr>
          <w:rFonts w:ascii="Calibri Light" w:eastAsia="Calibri Light" w:hAnsi="Calibri Light" w:cs="Calibri Light"/>
          <w:i/>
          <w:color w:val="008FC5"/>
          <w:spacing w:val="1"/>
          <w:sz w:val="32"/>
          <w:szCs w:val="32"/>
        </w:rPr>
        <w:t>i</w:t>
      </w:r>
      <w:r>
        <w:rPr>
          <w:rFonts w:ascii="Calibri Light" w:eastAsia="Calibri Light" w:hAnsi="Calibri Light" w:cs="Calibri Light"/>
          <w:i/>
          <w:color w:val="008FC5"/>
          <w:sz w:val="32"/>
          <w:szCs w:val="32"/>
        </w:rPr>
        <w:t>mi</w:t>
      </w:r>
      <w:r>
        <w:rPr>
          <w:rFonts w:ascii="Calibri Light" w:eastAsia="Calibri Light" w:hAnsi="Calibri Light" w:cs="Calibri Light"/>
          <w:i/>
          <w:color w:val="008FC5"/>
          <w:spacing w:val="2"/>
          <w:sz w:val="32"/>
          <w:szCs w:val="32"/>
        </w:rPr>
        <w:t>n</w:t>
      </w:r>
      <w:r>
        <w:rPr>
          <w:rFonts w:ascii="Calibri Light" w:eastAsia="Calibri Light" w:hAnsi="Calibri Light" w:cs="Calibri Light"/>
          <w:i/>
          <w:color w:val="008FC5"/>
          <w:spacing w:val="-1"/>
          <w:sz w:val="32"/>
          <w:szCs w:val="32"/>
        </w:rPr>
        <w:t>a</w:t>
      </w:r>
      <w:r>
        <w:rPr>
          <w:rFonts w:ascii="Calibri Light" w:eastAsia="Calibri Light" w:hAnsi="Calibri Light" w:cs="Calibri Light"/>
          <w:i/>
          <w:color w:val="008FC5"/>
          <w:sz w:val="32"/>
          <w:szCs w:val="32"/>
        </w:rPr>
        <w:t>ti</w:t>
      </w:r>
      <w:r>
        <w:rPr>
          <w:rFonts w:ascii="Calibri Light" w:eastAsia="Calibri Light" w:hAnsi="Calibri Light" w:cs="Calibri Light"/>
          <w:i/>
          <w:color w:val="008FC5"/>
          <w:spacing w:val="1"/>
          <w:sz w:val="32"/>
          <w:szCs w:val="32"/>
        </w:rPr>
        <w:t>o</w:t>
      </w:r>
      <w:r>
        <w:rPr>
          <w:rFonts w:ascii="Calibri Light" w:eastAsia="Calibri Light" w:hAnsi="Calibri Light" w:cs="Calibri Light"/>
          <w:i/>
          <w:color w:val="008FC5"/>
          <w:spacing w:val="3"/>
          <w:sz w:val="32"/>
          <w:szCs w:val="32"/>
        </w:rPr>
        <w:t>n</w:t>
      </w:r>
      <w:r>
        <w:rPr>
          <w:rFonts w:ascii="Calibri Light" w:eastAsia="Calibri Light" w:hAnsi="Calibri Light" w:cs="Calibri Light"/>
          <w:i/>
          <w:color w:val="008FC5"/>
          <w:w w:val="99"/>
          <w:sz w:val="32"/>
          <w:szCs w:val="32"/>
        </w:rPr>
        <w:t xml:space="preserve"> </w:t>
      </w:r>
    </w:p>
    <w:p w:rsidR="005F1DDA" w:rsidRDefault="00E9009A">
      <w:pPr>
        <w:jc w:val="center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color w:val="008FC5"/>
          <w:sz w:val="32"/>
          <w:szCs w:val="32"/>
        </w:rPr>
        <w:t>July</w:t>
      </w:r>
      <w:r>
        <w:rPr>
          <w:rFonts w:ascii="Calibri Light" w:eastAsia="Calibri Light" w:hAnsi="Calibri Light" w:cs="Calibri Light"/>
          <w:color w:val="008FC5"/>
          <w:spacing w:val="-8"/>
          <w:sz w:val="32"/>
          <w:szCs w:val="32"/>
        </w:rPr>
        <w:t xml:space="preserve"> </w:t>
      </w:r>
      <w:r w:rsidR="00511931">
        <w:rPr>
          <w:rFonts w:ascii="Calibri Light" w:eastAsia="Calibri Light" w:hAnsi="Calibri Light" w:cs="Calibri Light"/>
          <w:color w:val="008FC5"/>
          <w:sz w:val="32"/>
          <w:szCs w:val="32"/>
        </w:rPr>
        <w:t>31</w:t>
      </w:r>
      <w:r>
        <w:rPr>
          <w:rFonts w:ascii="Calibri Light" w:eastAsia="Calibri Light" w:hAnsi="Calibri Light" w:cs="Calibri Light"/>
          <w:color w:val="008FC5"/>
          <w:sz w:val="32"/>
          <w:szCs w:val="32"/>
        </w:rPr>
        <w:t>,</w:t>
      </w:r>
      <w:r>
        <w:rPr>
          <w:rFonts w:ascii="Calibri Light" w:eastAsia="Calibri Light" w:hAnsi="Calibri Light" w:cs="Calibri Light"/>
          <w:color w:val="008FC5"/>
          <w:spacing w:val="-6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008FC5"/>
          <w:spacing w:val="-1"/>
          <w:sz w:val="32"/>
          <w:szCs w:val="32"/>
        </w:rPr>
        <w:t>2</w:t>
      </w:r>
      <w:r>
        <w:rPr>
          <w:rFonts w:ascii="Calibri Light" w:eastAsia="Calibri Light" w:hAnsi="Calibri Light" w:cs="Calibri Light"/>
          <w:color w:val="008FC5"/>
          <w:spacing w:val="1"/>
          <w:sz w:val="32"/>
          <w:szCs w:val="32"/>
        </w:rPr>
        <w:t>01</w:t>
      </w:r>
      <w:r w:rsidR="00511931">
        <w:rPr>
          <w:rFonts w:ascii="Calibri Light" w:eastAsia="Calibri Light" w:hAnsi="Calibri Light" w:cs="Calibri Light"/>
          <w:color w:val="008FC5"/>
          <w:sz w:val="32"/>
          <w:szCs w:val="32"/>
        </w:rPr>
        <w:t>8</w:t>
      </w:r>
    </w:p>
    <w:tbl>
      <w:tblPr>
        <w:tblW w:w="106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4320"/>
        <w:gridCol w:w="4320"/>
      </w:tblGrid>
      <w:tr w:rsidR="005F1DDA" w:rsidTr="009A079C">
        <w:trPr>
          <w:trHeight w:hRule="exact" w:val="434"/>
        </w:trPr>
        <w:tc>
          <w:tcPr>
            <w:tcW w:w="1974" w:type="dxa"/>
            <w:tcBorders>
              <w:top w:val="single" w:sz="13" w:space="0" w:color="E6E6E6"/>
              <w:left w:val="single" w:sz="5" w:space="0" w:color="000000"/>
              <w:bottom w:val="single" w:sz="13" w:space="0" w:color="E6E6E6"/>
              <w:right w:val="single" w:sz="5" w:space="0" w:color="000000"/>
            </w:tcBorders>
            <w:shd w:val="clear" w:color="auto" w:fill="E6E6E6"/>
          </w:tcPr>
          <w:p w:rsidR="005F1DDA" w:rsidRDefault="00E9009A">
            <w:pPr>
              <w:pStyle w:val="TableParagraph"/>
              <w:spacing w:before="4"/>
              <w:ind w:right="16"/>
              <w:jc w:val="center"/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>
              <w:rPr>
                <w:rFonts w:ascii="Calibri Light" w:eastAsia="Calibri Light" w:hAnsi="Calibri Light" w:cs="Calibri Light"/>
                <w:color w:val="008FC5"/>
                <w:spacing w:val="-1"/>
                <w:sz w:val="32"/>
                <w:szCs w:val="32"/>
              </w:rPr>
              <w:t>T</w:t>
            </w:r>
            <w:r>
              <w:rPr>
                <w:rFonts w:ascii="Calibri Light" w:eastAsia="Calibri Light" w:hAnsi="Calibri Light" w:cs="Calibri Light"/>
                <w:color w:val="008FC5"/>
                <w:spacing w:val="-2"/>
                <w:sz w:val="32"/>
                <w:szCs w:val="32"/>
              </w:rPr>
              <w:t>I</w:t>
            </w:r>
            <w:r>
              <w:rPr>
                <w:rFonts w:ascii="Calibri Light" w:eastAsia="Calibri Light" w:hAnsi="Calibri Light" w:cs="Calibri Light"/>
                <w:color w:val="008FC5"/>
                <w:spacing w:val="-1"/>
                <w:sz w:val="32"/>
                <w:szCs w:val="32"/>
              </w:rPr>
              <w:t>M</w:t>
            </w:r>
            <w:r>
              <w:rPr>
                <w:rFonts w:ascii="Calibri Light" w:eastAsia="Calibri Light" w:hAnsi="Calibri Light" w:cs="Calibri Light"/>
                <w:color w:val="008FC5"/>
                <w:sz w:val="32"/>
                <w:szCs w:val="32"/>
              </w:rPr>
              <w:t>E</w:t>
            </w:r>
          </w:p>
        </w:tc>
        <w:tc>
          <w:tcPr>
            <w:tcW w:w="4320" w:type="dxa"/>
            <w:tcBorders>
              <w:top w:val="single" w:sz="13" w:space="0" w:color="E6E6E6"/>
              <w:left w:val="single" w:sz="5" w:space="0" w:color="000000"/>
              <w:bottom w:val="single" w:sz="13" w:space="0" w:color="E6E6E6"/>
              <w:right w:val="single" w:sz="5" w:space="0" w:color="000000"/>
            </w:tcBorders>
            <w:shd w:val="clear" w:color="auto" w:fill="E6E6E6"/>
          </w:tcPr>
          <w:p w:rsidR="005F1DDA" w:rsidRDefault="00E9009A">
            <w:pPr>
              <w:pStyle w:val="TableParagraph"/>
              <w:spacing w:before="4"/>
              <w:ind w:left="1146"/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>
              <w:rPr>
                <w:rFonts w:ascii="Calibri Light" w:eastAsia="Calibri Light" w:hAnsi="Calibri Light" w:cs="Calibri Light"/>
                <w:color w:val="008FC5"/>
                <w:spacing w:val="1"/>
                <w:sz w:val="32"/>
                <w:szCs w:val="32"/>
              </w:rPr>
              <w:t>P</w:t>
            </w:r>
            <w:r>
              <w:rPr>
                <w:rFonts w:ascii="Calibri Light" w:eastAsia="Calibri Light" w:hAnsi="Calibri Light" w:cs="Calibri Light"/>
                <w:color w:val="008FC5"/>
                <w:spacing w:val="-2"/>
                <w:sz w:val="32"/>
                <w:szCs w:val="32"/>
              </w:rPr>
              <w:t>R</w:t>
            </w:r>
            <w:r>
              <w:rPr>
                <w:rFonts w:ascii="Calibri Light" w:eastAsia="Calibri Light" w:hAnsi="Calibri Light" w:cs="Calibri Light"/>
                <w:color w:val="008FC5"/>
                <w:sz w:val="32"/>
                <w:szCs w:val="32"/>
              </w:rPr>
              <w:t>ESE</w:t>
            </w:r>
            <w:r>
              <w:rPr>
                <w:rFonts w:ascii="Calibri Light" w:eastAsia="Calibri Light" w:hAnsi="Calibri Light" w:cs="Calibri Light"/>
                <w:color w:val="008FC5"/>
                <w:spacing w:val="2"/>
                <w:sz w:val="32"/>
                <w:szCs w:val="32"/>
              </w:rPr>
              <w:t>N</w:t>
            </w:r>
            <w:r>
              <w:rPr>
                <w:rFonts w:ascii="Calibri Light" w:eastAsia="Calibri Light" w:hAnsi="Calibri Light" w:cs="Calibri Light"/>
                <w:color w:val="008FC5"/>
                <w:spacing w:val="-1"/>
                <w:sz w:val="32"/>
                <w:szCs w:val="32"/>
              </w:rPr>
              <w:t>T</w:t>
            </w:r>
            <w:r>
              <w:rPr>
                <w:rFonts w:ascii="Calibri Light" w:eastAsia="Calibri Light" w:hAnsi="Calibri Light" w:cs="Calibri Light"/>
                <w:color w:val="008FC5"/>
                <w:sz w:val="32"/>
                <w:szCs w:val="32"/>
              </w:rPr>
              <w:t>A</w:t>
            </w:r>
            <w:r>
              <w:rPr>
                <w:rFonts w:ascii="Calibri Light" w:eastAsia="Calibri Light" w:hAnsi="Calibri Light" w:cs="Calibri Light"/>
                <w:color w:val="008FC5"/>
                <w:spacing w:val="1"/>
                <w:sz w:val="32"/>
                <w:szCs w:val="32"/>
              </w:rPr>
              <w:t>T</w:t>
            </w:r>
            <w:r>
              <w:rPr>
                <w:rFonts w:ascii="Calibri Light" w:eastAsia="Calibri Light" w:hAnsi="Calibri Light" w:cs="Calibri Light"/>
                <w:color w:val="008FC5"/>
                <w:spacing w:val="-5"/>
                <w:sz w:val="32"/>
                <w:szCs w:val="32"/>
              </w:rPr>
              <w:t>I</w:t>
            </w:r>
            <w:r>
              <w:rPr>
                <w:rFonts w:ascii="Calibri Light" w:eastAsia="Calibri Light" w:hAnsi="Calibri Light" w:cs="Calibri Light"/>
                <w:color w:val="008FC5"/>
                <w:sz w:val="32"/>
                <w:szCs w:val="32"/>
              </w:rPr>
              <w:t>ON</w:t>
            </w:r>
          </w:p>
        </w:tc>
        <w:tc>
          <w:tcPr>
            <w:tcW w:w="4320" w:type="dxa"/>
            <w:tcBorders>
              <w:top w:val="single" w:sz="13" w:space="0" w:color="E6E6E6"/>
              <w:left w:val="single" w:sz="5" w:space="0" w:color="000000"/>
              <w:bottom w:val="single" w:sz="13" w:space="0" w:color="E6E6E6"/>
              <w:right w:val="single" w:sz="5" w:space="0" w:color="000000"/>
            </w:tcBorders>
            <w:shd w:val="clear" w:color="auto" w:fill="E6E6E6"/>
          </w:tcPr>
          <w:p w:rsidR="005F1DDA" w:rsidRDefault="00E9009A">
            <w:pPr>
              <w:pStyle w:val="TableParagraph"/>
              <w:spacing w:before="4"/>
              <w:ind w:left="1131"/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>
              <w:rPr>
                <w:rFonts w:ascii="Calibri Light" w:eastAsia="Calibri Light" w:hAnsi="Calibri Light" w:cs="Calibri Light"/>
                <w:color w:val="008FC5"/>
                <w:sz w:val="32"/>
                <w:szCs w:val="32"/>
              </w:rPr>
              <w:t>FACU</w:t>
            </w:r>
            <w:r>
              <w:rPr>
                <w:rFonts w:ascii="Calibri Light" w:eastAsia="Calibri Light" w:hAnsi="Calibri Light" w:cs="Calibri Light"/>
                <w:color w:val="008FC5"/>
                <w:spacing w:val="-2"/>
                <w:sz w:val="32"/>
                <w:szCs w:val="32"/>
              </w:rPr>
              <w:t>L</w:t>
            </w:r>
            <w:r>
              <w:rPr>
                <w:rFonts w:ascii="Calibri Light" w:eastAsia="Calibri Light" w:hAnsi="Calibri Light" w:cs="Calibri Light"/>
                <w:color w:val="008FC5"/>
                <w:spacing w:val="1"/>
                <w:sz w:val="32"/>
                <w:szCs w:val="32"/>
              </w:rPr>
              <w:t>TY</w:t>
            </w:r>
          </w:p>
        </w:tc>
      </w:tr>
      <w:tr w:rsidR="005F1DDA" w:rsidTr="009A079C">
        <w:trPr>
          <w:trHeight w:hRule="exact" w:val="554"/>
        </w:trPr>
        <w:tc>
          <w:tcPr>
            <w:tcW w:w="1974" w:type="dxa"/>
            <w:tcBorders>
              <w:top w:val="single" w:sz="13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DDA" w:rsidRPr="009A079C" w:rsidRDefault="00E9009A" w:rsidP="009A079C">
            <w:pPr>
              <w:pStyle w:val="TableParagraph"/>
              <w:rPr>
                <w:rFonts w:eastAsia="Calibri" w:cs="Calibri"/>
              </w:rPr>
            </w:pPr>
            <w:r w:rsidRPr="009A079C">
              <w:rPr>
                <w:rFonts w:eastAsia="Calibri" w:cs="Calibri"/>
                <w:spacing w:val="-2"/>
              </w:rPr>
              <w:t>7:3</w:t>
            </w:r>
            <w:r w:rsidRPr="009A079C">
              <w:rPr>
                <w:rFonts w:eastAsia="Calibri" w:cs="Calibri"/>
              </w:rPr>
              <w:t>0</w:t>
            </w:r>
            <w:r w:rsidRPr="009A079C">
              <w:rPr>
                <w:rFonts w:eastAsia="Calibri" w:cs="Calibri"/>
                <w:spacing w:val="-2"/>
              </w:rPr>
              <w:t xml:space="preserve"> </w:t>
            </w:r>
            <w:r w:rsidRPr="009A079C">
              <w:rPr>
                <w:rFonts w:eastAsia="Calibri" w:cs="Calibri"/>
                <w:spacing w:val="-3"/>
              </w:rPr>
              <w:t>A</w:t>
            </w:r>
            <w:r w:rsidRPr="009A079C">
              <w:rPr>
                <w:rFonts w:eastAsia="Calibri" w:cs="Calibri"/>
              </w:rPr>
              <w:t>M</w:t>
            </w:r>
            <w:r w:rsidRPr="009A079C">
              <w:rPr>
                <w:rFonts w:eastAsia="Calibri" w:cs="Calibri"/>
                <w:spacing w:val="-1"/>
              </w:rPr>
              <w:t>-</w:t>
            </w:r>
            <w:r w:rsidRPr="009A079C">
              <w:rPr>
                <w:rFonts w:eastAsia="Calibri" w:cs="Calibri"/>
                <w:spacing w:val="-2"/>
              </w:rPr>
              <w:t>8:1</w:t>
            </w:r>
            <w:r w:rsidRPr="009A079C">
              <w:rPr>
                <w:rFonts w:eastAsia="Calibri" w:cs="Calibri"/>
              </w:rPr>
              <w:t>5</w:t>
            </w:r>
            <w:r w:rsidRPr="009A079C">
              <w:rPr>
                <w:rFonts w:eastAsia="Calibri" w:cs="Calibri"/>
                <w:spacing w:val="-2"/>
              </w:rPr>
              <w:t xml:space="preserve"> </w:t>
            </w:r>
            <w:r w:rsidRPr="009A079C">
              <w:rPr>
                <w:rFonts w:eastAsia="Calibri" w:cs="Calibri"/>
                <w:spacing w:val="-3"/>
              </w:rPr>
              <w:t>A</w:t>
            </w:r>
            <w:r w:rsidRPr="009A079C">
              <w:rPr>
                <w:rFonts w:eastAsia="Calibri" w:cs="Calibri"/>
              </w:rPr>
              <w:t>M</w:t>
            </w:r>
          </w:p>
        </w:tc>
        <w:tc>
          <w:tcPr>
            <w:tcW w:w="4320" w:type="dxa"/>
            <w:tcBorders>
              <w:top w:val="single" w:sz="13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DDA" w:rsidRPr="009A079C" w:rsidRDefault="00E9009A" w:rsidP="009A079C">
            <w:pPr>
              <w:pStyle w:val="TableParagraph"/>
              <w:rPr>
                <w:rFonts w:eastAsia="Calibri" w:cs="Calibri"/>
              </w:rPr>
            </w:pPr>
            <w:r w:rsidRPr="009A079C">
              <w:rPr>
                <w:rFonts w:eastAsia="Calibri" w:cs="Calibri"/>
              </w:rPr>
              <w:t>Registrat</w:t>
            </w:r>
            <w:r w:rsidRPr="009A079C">
              <w:rPr>
                <w:rFonts w:eastAsia="Calibri" w:cs="Calibri"/>
                <w:spacing w:val="-3"/>
              </w:rPr>
              <w:t>i</w:t>
            </w:r>
            <w:r w:rsidRPr="009A079C">
              <w:rPr>
                <w:rFonts w:eastAsia="Calibri" w:cs="Calibri"/>
                <w:spacing w:val="1"/>
              </w:rPr>
              <w:t>o</w:t>
            </w:r>
            <w:r w:rsidRPr="009A079C">
              <w:rPr>
                <w:rFonts w:eastAsia="Calibri" w:cs="Calibri"/>
              </w:rPr>
              <w:t>n –</w:t>
            </w:r>
            <w:r w:rsidRPr="009A079C">
              <w:rPr>
                <w:rFonts w:eastAsia="Calibri" w:cs="Calibri"/>
                <w:spacing w:val="-2"/>
              </w:rPr>
              <w:t xml:space="preserve"> </w:t>
            </w:r>
            <w:r w:rsidRPr="009A079C">
              <w:rPr>
                <w:rFonts w:eastAsia="Calibri" w:cs="Calibri"/>
              </w:rPr>
              <w:t>Exhi</w:t>
            </w:r>
            <w:r w:rsidRPr="009A079C">
              <w:rPr>
                <w:rFonts w:eastAsia="Calibri" w:cs="Calibri"/>
                <w:spacing w:val="-2"/>
              </w:rPr>
              <w:t>b</w:t>
            </w:r>
            <w:r w:rsidRPr="009A079C">
              <w:rPr>
                <w:rFonts w:eastAsia="Calibri" w:cs="Calibri"/>
              </w:rPr>
              <w:t>it V</w:t>
            </w:r>
            <w:r w:rsidRPr="009A079C">
              <w:rPr>
                <w:rFonts w:eastAsia="Calibri" w:cs="Calibri"/>
                <w:spacing w:val="-3"/>
              </w:rPr>
              <w:t>i</w:t>
            </w:r>
            <w:r w:rsidRPr="009A079C">
              <w:rPr>
                <w:rFonts w:eastAsia="Calibri" w:cs="Calibri"/>
              </w:rPr>
              <w:t>ew</w:t>
            </w:r>
            <w:r w:rsidRPr="009A079C">
              <w:rPr>
                <w:rFonts w:eastAsia="Calibri" w:cs="Calibri"/>
                <w:spacing w:val="-3"/>
              </w:rPr>
              <w:t>i</w:t>
            </w:r>
            <w:r w:rsidRPr="009A079C">
              <w:rPr>
                <w:rFonts w:eastAsia="Calibri" w:cs="Calibri"/>
                <w:spacing w:val="-1"/>
              </w:rPr>
              <w:t>n</w:t>
            </w:r>
            <w:r w:rsidRPr="009A079C">
              <w:rPr>
                <w:rFonts w:eastAsia="Calibri" w:cs="Calibri"/>
              </w:rPr>
              <w:t>g</w:t>
            </w:r>
          </w:p>
          <w:p w:rsidR="00E9009A" w:rsidRPr="009A079C" w:rsidRDefault="00E9009A" w:rsidP="009A079C">
            <w:pPr>
              <w:pStyle w:val="TableParagraph"/>
              <w:rPr>
                <w:rFonts w:eastAsia="Calibri" w:cs="Calibri"/>
              </w:rPr>
            </w:pPr>
            <w:r w:rsidRPr="009A079C">
              <w:rPr>
                <w:rFonts w:eastAsia="Calibri" w:cs="Calibri"/>
              </w:rPr>
              <w:t xml:space="preserve">Breakfast (provided) </w:t>
            </w:r>
          </w:p>
          <w:p w:rsidR="00E9009A" w:rsidRPr="009A079C" w:rsidRDefault="00E9009A" w:rsidP="009A079C">
            <w:pPr>
              <w:pStyle w:val="TableParagraph"/>
              <w:ind w:left="102"/>
              <w:rPr>
                <w:rFonts w:eastAsia="Calibri" w:cs="Calibri"/>
              </w:rPr>
            </w:pPr>
          </w:p>
        </w:tc>
        <w:tc>
          <w:tcPr>
            <w:tcW w:w="4320" w:type="dxa"/>
            <w:tcBorders>
              <w:top w:val="single" w:sz="13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DDA" w:rsidRPr="0006184E" w:rsidRDefault="005F1DDA" w:rsidP="0006184E"/>
        </w:tc>
      </w:tr>
      <w:tr w:rsidR="005F1DDA" w:rsidTr="009A079C">
        <w:trPr>
          <w:trHeight w:hRule="exact" w:val="328"/>
        </w:trPr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DDA" w:rsidRPr="009A079C" w:rsidRDefault="00E9009A" w:rsidP="009A079C">
            <w:pPr>
              <w:pStyle w:val="TableParagraph"/>
              <w:rPr>
                <w:rFonts w:eastAsia="Calibri" w:cs="Calibri"/>
              </w:rPr>
            </w:pPr>
            <w:r w:rsidRPr="009A079C">
              <w:rPr>
                <w:rFonts w:eastAsia="Calibri" w:cs="Calibri"/>
              </w:rPr>
              <w:t>8</w:t>
            </w:r>
            <w:r w:rsidRPr="009A079C">
              <w:rPr>
                <w:rFonts w:eastAsia="Calibri" w:cs="Calibri"/>
                <w:spacing w:val="-2"/>
              </w:rPr>
              <w:t>:1</w:t>
            </w:r>
            <w:r w:rsidRPr="009A079C">
              <w:rPr>
                <w:rFonts w:eastAsia="Calibri" w:cs="Calibri"/>
              </w:rPr>
              <w:t>5</w:t>
            </w:r>
            <w:r w:rsidRPr="009A079C">
              <w:rPr>
                <w:rFonts w:eastAsia="Calibri" w:cs="Calibri"/>
                <w:spacing w:val="-2"/>
              </w:rPr>
              <w:t xml:space="preserve"> </w:t>
            </w:r>
            <w:r w:rsidRPr="009A079C">
              <w:rPr>
                <w:rFonts w:eastAsia="Calibri" w:cs="Calibri"/>
                <w:spacing w:val="-3"/>
              </w:rPr>
              <w:t>A</w:t>
            </w:r>
            <w:r w:rsidRPr="009A079C">
              <w:rPr>
                <w:rFonts w:eastAsia="Calibri" w:cs="Calibri"/>
              </w:rPr>
              <w:t>M</w:t>
            </w:r>
            <w:r w:rsidRPr="009A079C">
              <w:rPr>
                <w:rFonts w:eastAsia="Calibri" w:cs="Calibri"/>
                <w:spacing w:val="-6"/>
              </w:rPr>
              <w:t>-</w:t>
            </w:r>
            <w:r w:rsidRPr="009A079C">
              <w:rPr>
                <w:rFonts w:eastAsia="Calibri" w:cs="Calibri"/>
                <w:spacing w:val="-2"/>
              </w:rPr>
              <w:t>8</w:t>
            </w:r>
            <w:r w:rsidRPr="009A079C">
              <w:rPr>
                <w:rFonts w:eastAsia="Calibri" w:cs="Calibri"/>
              </w:rPr>
              <w:t>:</w:t>
            </w:r>
            <w:r w:rsidRPr="009A079C">
              <w:rPr>
                <w:rFonts w:eastAsia="Calibri" w:cs="Calibri"/>
                <w:spacing w:val="-2"/>
              </w:rPr>
              <w:t>3</w:t>
            </w:r>
            <w:r w:rsidRPr="009A079C">
              <w:rPr>
                <w:rFonts w:eastAsia="Calibri" w:cs="Calibri"/>
              </w:rPr>
              <w:t>0</w:t>
            </w:r>
            <w:r w:rsidRPr="009A079C">
              <w:rPr>
                <w:rFonts w:eastAsia="Calibri" w:cs="Calibri"/>
                <w:spacing w:val="-2"/>
              </w:rPr>
              <w:t xml:space="preserve"> </w:t>
            </w:r>
            <w:r w:rsidRPr="009A079C">
              <w:rPr>
                <w:rFonts w:eastAsia="Calibri" w:cs="Calibri"/>
                <w:spacing w:val="-3"/>
              </w:rPr>
              <w:t>A</w:t>
            </w:r>
            <w:r w:rsidRPr="009A079C">
              <w:rPr>
                <w:rFonts w:eastAsia="Calibri" w:cs="Calibri"/>
              </w:rPr>
              <w:t>M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DDA" w:rsidRPr="009A079C" w:rsidRDefault="00E9009A" w:rsidP="0006184E">
            <w:pPr>
              <w:pStyle w:val="TableParagraph"/>
              <w:rPr>
                <w:rFonts w:eastAsia="Calibri" w:cs="Calibri"/>
              </w:rPr>
            </w:pPr>
            <w:r w:rsidRPr="009A079C">
              <w:rPr>
                <w:rFonts w:eastAsia="Calibri" w:cs="Calibri"/>
              </w:rPr>
              <w:t>We</w:t>
            </w:r>
            <w:r w:rsidRPr="009A079C">
              <w:rPr>
                <w:rFonts w:eastAsia="Calibri" w:cs="Calibri"/>
                <w:spacing w:val="-1"/>
              </w:rPr>
              <w:t>l</w:t>
            </w:r>
            <w:r w:rsidRPr="009A079C">
              <w:rPr>
                <w:rFonts w:eastAsia="Calibri" w:cs="Calibri"/>
                <w:spacing w:val="-3"/>
              </w:rPr>
              <w:t>c</w:t>
            </w:r>
            <w:r w:rsidRPr="009A079C">
              <w:rPr>
                <w:rFonts w:eastAsia="Calibri" w:cs="Calibri"/>
                <w:spacing w:val="-2"/>
              </w:rPr>
              <w:t>o</w:t>
            </w:r>
            <w:r w:rsidRPr="009A079C">
              <w:rPr>
                <w:rFonts w:eastAsia="Calibri" w:cs="Calibri"/>
              </w:rPr>
              <w:t>me</w:t>
            </w:r>
            <w:r w:rsidRPr="009A079C">
              <w:rPr>
                <w:rFonts w:eastAsia="Calibri" w:cs="Calibri"/>
                <w:spacing w:val="-1"/>
              </w:rPr>
              <w:t xml:space="preserve"> </w:t>
            </w:r>
            <w:r w:rsidRPr="009A079C">
              <w:rPr>
                <w:rFonts w:eastAsia="Calibri" w:cs="Calibri"/>
              </w:rPr>
              <w:t>a</w:t>
            </w:r>
            <w:r w:rsidRPr="009A079C">
              <w:rPr>
                <w:rFonts w:eastAsia="Calibri" w:cs="Calibri"/>
                <w:spacing w:val="-1"/>
              </w:rPr>
              <w:t>n</w:t>
            </w:r>
            <w:r w:rsidRPr="009A079C">
              <w:rPr>
                <w:rFonts w:eastAsia="Calibri" w:cs="Calibri"/>
              </w:rPr>
              <w:t>d</w:t>
            </w:r>
            <w:r w:rsidRPr="009A079C">
              <w:rPr>
                <w:rFonts w:eastAsia="Calibri" w:cs="Calibri"/>
                <w:spacing w:val="-1"/>
              </w:rPr>
              <w:t xml:space="preserve"> </w:t>
            </w:r>
            <w:r w:rsidRPr="009A079C">
              <w:rPr>
                <w:rFonts w:eastAsia="Calibri" w:cs="Calibri"/>
              </w:rPr>
              <w:t>O</w:t>
            </w:r>
            <w:r w:rsidRPr="009A079C">
              <w:rPr>
                <w:rFonts w:eastAsia="Calibri" w:cs="Calibri"/>
                <w:spacing w:val="-1"/>
              </w:rPr>
              <w:t>p</w:t>
            </w:r>
            <w:r w:rsidRPr="009A079C">
              <w:rPr>
                <w:rFonts w:eastAsia="Calibri" w:cs="Calibri"/>
              </w:rPr>
              <w:t>en</w:t>
            </w:r>
            <w:r w:rsidRPr="009A079C">
              <w:rPr>
                <w:rFonts w:eastAsia="Calibri" w:cs="Calibri"/>
                <w:spacing w:val="-1"/>
              </w:rPr>
              <w:t>in</w:t>
            </w:r>
            <w:r w:rsidRPr="009A079C">
              <w:rPr>
                <w:rFonts w:eastAsia="Calibri" w:cs="Calibri"/>
              </w:rPr>
              <w:t>g</w:t>
            </w:r>
            <w:r w:rsidRPr="009A079C">
              <w:rPr>
                <w:rFonts w:eastAsia="Calibri" w:cs="Calibri"/>
                <w:spacing w:val="-1"/>
              </w:rPr>
              <w:t xml:space="preserve"> </w:t>
            </w:r>
            <w:r w:rsidRPr="009A079C">
              <w:rPr>
                <w:rFonts w:eastAsia="Calibri" w:cs="Calibri"/>
              </w:rPr>
              <w:t>R</w:t>
            </w:r>
            <w:r w:rsidRPr="009A079C">
              <w:rPr>
                <w:rFonts w:eastAsia="Calibri" w:cs="Calibri"/>
                <w:spacing w:val="-2"/>
              </w:rPr>
              <w:t>e</w:t>
            </w:r>
            <w:r w:rsidRPr="009A079C">
              <w:rPr>
                <w:rFonts w:eastAsia="Calibri" w:cs="Calibri"/>
              </w:rPr>
              <w:t>marks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DDA" w:rsidRPr="009A079C" w:rsidRDefault="005F1DDA" w:rsidP="009A079C">
            <w:pPr>
              <w:pStyle w:val="TableParagraph"/>
              <w:ind w:left="59" w:right="1434"/>
              <w:rPr>
                <w:rFonts w:eastAsia="Calibri" w:cs="Calibri"/>
              </w:rPr>
            </w:pPr>
          </w:p>
        </w:tc>
      </w:tr>
      <w:tr w:rsidR="005F1DDA" w:rsidTr="009A079C">
        <w:trPr>
          <w:trHeight w:hRule="exact" w:val="912"/>
        </w:trPr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DDA" w:rsidRPr="009A079C" w:rsidRDefault="00E9009A" w:rsidP="009A079C">
            <w:pPr>
              <w:pStyle w:val="TableParagraph"/>
              <w:rPr>
                <w:rFonts w:eastAsia="Calibri" w:cs="Calibri"/>
              </w:rPr>
            </w:pPr>
            <w:r w:rsidRPr="009A079C">
              <w:rPr>
                <w:rFonts w:eastAsia="Calibri" w:cs="Calibri"/>
              </w:rPr>
              <w:t>8</w:t>
            </w:r>
            <w:r w:rsidRPr="009A079C">
              <w:rPr>
                <w:rFonts w:eastAsia="Calibri" w:cs="Calibri"/>
                <w:spacing w:val="-2"/>
              </w:rPr>
              <w:t>:3</w:t>
            </w:r>
            <w:r w:rsidRPr="009A079C">
              <w:rPr>
                <w:rFonts w:eastAsia="Calibri" w:cs="Calibri"/>
              </w:rPr>
              <w:t>0</w:t>
            </w:r>
            <w:r w:rsidRPr="009A079C">
              <w:rPr>
                <w:rFonts w:eastAsia="Calibri" w:cs="Calibri"/>
                <w:spacing w:val="-2"/>
              </w:rPr>
              <w:t xml:space="preserve"> </w:t>
            </w:r>
            <w:r w:rsidRPr="009A079C">
              <w:rPr>
                <w:rFonts w:eastAsia="Calibri" w:cs="Calibri"/>
                <w:spacing w:val="-3"/>
              </w:rPr>
              <w:t>A</w:t>
            </w:r>
            <w:r w:rsidRPr="009A079C">
              <w:rPr>
                <w:rFonts w:eastAsia="Calibri" w:cs="Calibri"/>
              </w:rPr>
              <w:t>M</w:t>
            </w:r>
            <w:r w:rsidRPr="009A079C">
              <w:rPr>
                <w:rFonts w:eastAsia="Calibri" w:cs="Calibri"/>
                <w:spacing w:val="-6"/>
              </w:rPr>
              <w:t>-</w:t>
            </w:r>
            <w:r w:rsidR="00E85140" w:rsidRPr="009A079C">
              <w:rPr>
                <w:rFonts w:eastAsia="Calibri" w:cs="Calibri"/>
              </w:rPr>
              <w:t>9</w:t>
            </w:r>
            <w:r w:rsidRPr="009A079C">
              <w:rPr>
                <w:rFonts w:eastAsia="Calibri" w:cs="Calibri"/>
                <w:spacing w:val="3"/>
              </w:rPr>
              <w:t>:</w:t>
            </w:r>
            <w:r w:rsidR="00E85140" w:rsidRPr="009A079C">
              <w:rPr>
                <w:rFonts w:eastAsia="Calibri" w:cs="Calibri"/>
                <w:spacing w:val="-2"/>
              </w:rPr>
              <w:t>15</w:t>
            </w:r>
            <w:r w:rsidRPr="009A079C">
              <w:rPr>
                <w:rFonts w:eastAsia="Calibri" w:cs="Calibri"/>
                <w:spacing w:val="-4"/>
              </w:rPr>
              <w:t xml:space="preserve"> </w:t>
            </w:r>
            <w:r w:rsidRPr="009A079C">
              <w:rPr>
                <w:rFonts w:eastAsia="Calibri" w:cs="Calibri"/>
                <w:spacing w:val="-1"/>
              </w:rPr>
              <w:t>AM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DDA" w:rsidRPr="009A079C" w:rsidRDefault="00E9009A" w:rsidP="009A079C">
            <w:pPr>
              <w:tabs>
                <w:tab w:val="left" w:pos="2540"/>
              </w:tabs>
              <w:rPr>
                <w:rFonts w:eastAsia="Calibri" w:cs="Calibri"/>
              </w:rPr>
            </w:pPr>
            <w:r w:rsidRPr="009A079C">
              <w:rPr>
                <w:rFonts w:eastAsia="Calibri" w:cs="Calibri"/>
                <w:spacing w:val="1"/>
              </w:rPr>
              <w:t>P</w:t>
            </w:r>
            <w:r w:rsidRPr="009A079C">
              <w:rPr>
                <w:rFonts w:eastAsia="Calibri" w:cs="Calibri"/>
                <w:spacing w:val="-3"/>
              </w:rPr>
              <w:t>l</w:t>
            </w:r>
            <w:r w:rsidRPr="009A079C">
              <w:rPr>
                <w:rFonts w:eastAsia="Calibri" w:cs="Calibri"/>
              </w:rPr>
              <w:t>en</w:t>
            </w:r>
            <w:r w:rsidRPr="009A079C">
              <w:rPr>
                <w:rFonts w:eastAsia="Calibri" w:cs="Calibri"/>
                <w:spacing w:val="-2"/>
              </w:rPr>
              <w:t>a</w:t>
            </w:r>
            <w:r w:rsidRPr="009A079C">
              <w:rPr>
                <w:rFonts w:eastAsia="Calibri" w:cs="Calibri"/>
              </w:rPr>
              <w:t>ry</w:t>
            </w:r>
            <w:r w:rsidRPr="009A079C">
              <w:rPr>
                <w:rFonts w:eastAsia="Calibri" w:cs="Calibri"/>
                <w:spacing w:val="-2"/>
              </w:rPr>
              <w:t xml:space="preserve"> </w:t>
            </w:r>
            <w:r w:rsidRPr="009A079C">
              <w:rPr>
                <w:rFonts w:eastAsia="Calibri" w:cs="Calibri"/>
              </w:rPr>
              <w:t>#</w:t>
            </w:r>
            <w:r w:rsidRPr="009A079C">
              <w:rPr>
                <w:rFonts w:eastAsia="Calibri" w:cs="Calibri"/>
                <w:spacing w:val="-2"/>
              </w:rPr>
              <w:t>1</w:t>
            </w:r>
            <w:r w:rsidRPr="009A079C">
              <w:rPr>
                <w:rFonts w:eastAsia="Calibri" w:cs="Calibri"/>
              </w:rPr>
              <w:t>:</w:t>
            </w:r>
            <w:r w:rsidRPr="009A079C">
              <w:rPr>
                <w:rFonts w:eastAsia="Calibri" w:cs="Calibri"/>
                <w:spacing w:val="1"/>
              </w:rPr>
              <w:t xml:space="preserve"> </w:t>
            </w:r>
            <w:r w:rsidR="0077756E" w:rsidRPr="009A079C">
              <w:rPr>
                <w:rFonts w:eastAsia="Calibri" w:cs="Calibri"/>
              </w:rPr>
              <w:t>En</w:t>
            </w:r>
            <w:r w:rsidR="0077756E" w:rsidRPr="009A079C">
              <w:rPr>
                <w:rFonts w:eastAsia="Calibri" w:cs="Calibri"/>
                <w:spacing w:val="-2"/>
              </w:rPr>
              <w:t>d</w:t>
            </w:r>
            <w:r w:rsidR="0077756E" w:rsidRPr="009A079C">
              <w:rPr>
                <w:rFonts w:eastAsia="Calibri" w:cs="Calibri"/>
              </w:rPr>
              <w:t>i</w:t>
            </w:r>
            <w:r w:rsidR="0077756E" w:rsidRPr="009A079C">
              <w:rPr>
                <w:rFonts w:eastAsia="Calibri" w:cs="Calibri"/>
                <w:spacing w:val="-2"/>
              </w:rPr>
              <w:t>n</w:t>
            </w:r>
            <w:r w:rsidR="0077756E" w:rsidRPr="009A079C">
              <w:rPr>
                <w:rFonts w:eastAsia="Calibri" w:cs="Calibri"/>
              </w:rPr>
              <w:t>g</w:t>
            </w:r>
            <w:r w:rsidR="0077756E" w:rsidRPr="009A079C">
              <w:rPr>
                <w:rFonts w:eastAsia="Calibri" w:cs="Calibri"/>
                <w:spacing w:val="-1"/>
              </w:rPr>
              <w:t xml:space="preserve"> </w:t>
            </w:r>
            <w:r w:rsidR="0077756E" w:rsidRPr="009A079C">
              <w:rPr>
                <w:rFonts w:eastAsia="Calibri" w:cs="Calibri"/>
              </w:rPr>
              <w:t>t</w:t>
            </w:r>
            <w:r w:rsidR="0077756E" w:rsidRPr="009A079C">
              <w:rPr>
                <w:rFonts w:eastAsia="Calibri" w:cs="Calibri"/>
                <w:spacing w:val="-1"/>
              </w:rPr>
              <w:t>h</w:t>
            </w:r>
            <w:r w:rsidR="0077756E" w:rsidRPr="009A079C">
              <w:rPr>
                <w:rFonts w:eastAsia="Calibri" w:cs="Calibri"/>
              </w:rPr>
              <w:t>e</w:t>
            </w:r>
            <w:r w:rsidR="0077756E" w:rsidRPr="009A079C">
              <w:rPr>
                <w:rFonts w:eastAsia="Calibri" w:cs="Calibri"/>
                <w:spacing w:val="-2"/>
              </w:rPr>
              <w:t xml:space="preserve"> </w:t>
            </w:r>
            <w:r w:rsidR="0077756E" w:rsidRPr="009A079C">
              <w:rPr>
                <w:rFonts w:eastAsia="Calibri" w:cs="Calibri"/>
              </w:rPr>
              <w:t>Ep</w:t>
            </w:r>
            <w:r w:rsidR="0077756E" w:rsidRPr="009A079C">
              <w:rPr>
                <w:rFonts w:eastAsia="Calibri" w:cs="Calibri"/>
                <w:spacing w:val="-1"/>
              </w:rPr>
              <w:t>id</w:t>
            </w:r>
            <w:r w:rsidR="0077756E" w:rsidRPr="009A079C">
              <w:rPr>
                <w:rFonts w:eastAsia="Calibri" w:cs="Calibri"/>
              </w:rPr>
              <w:t>e</w:t>
            </w:r>
            <w:r w:rsidR="0077756E" w:rsidRPr="009A079C">
              <w:rPr>
                <w:rFonts w:eastAsia="Calibri" w:cs="Calibri"/>
                <w:spacing w:val="1"/>
              </w:rPr>
              <w:t>m</w:t>
            </w:r>
            <w:r w:rsidR="0077756E" w:rsidRPr="009A079C">
              <w:rPr>
                <w:rFonts w:eastAsia="Calibri" w:cs="Calibri"/>
              </w:rPr>
              <w:t>i</w:t>
            </w:r>
            <w:r w:rsidR="0077756E" w:rsidRPr="009A079C">
              <w:rPr>
                <w:rFonts w:eastAsia="Calibri" w:cs="Calibri"/>
                <w:spacing w:val="-3"/>
              </w:rPr>
              <w:t>c</w:t>
            </w:r>
            <w:r w:rsidR="0077756E" w:rsidRPr="009A079C">
              <w:rPr>
                <w:rFonts w:eastAsia="Calibri" w:cs="Calibri"/>
              </w:rPr>
              <w:t xml:space="preserve">: </w:t>
            </w:r>
            <w:r w:rsidR="0077756E" w:rsidRPr="009A079C">
              <w:rPr>
                <w:rFonts w:eastAsia="Calibri" w:cs="Calibri"/>
                <w:spacing w:val="2"/>
              </w:rPr>
              <w:t xml:space="preserve"> </w:t>
            </w:r>
            <w:r w:rsidR="00E85140" w:rsidRPr="009A079C">
              <w:rPr>
                <w:rFonts w:eastAsia="Calibri" w:cs="Calibri"/>
                <w:spacing w:val="1"/>
              </w:rPr>
              <w:t>U.S. Viral Hepatitis</w:t>
            </w:r>
            <w:r w:rsidR="00D435B4" w:rsidRPr="009A079C">
              <w:rPr>
                <w:rFonts w:eastAsia="Calibri" w:cs="Calibri"/>
                <w:spacing w:val="1"/>
              </w:rPr>
              <w:t xml:space="preserve"> </w:t>
            </w:r>
            <w:r w:rsidR="00E85140" w:rsidRPr="009A079C">
              <w:rPr>
                <w:rFonts w:eastAsia="Calibri" w:cs="Calibri"/>
                <w:spacing w:val="1"/>
              </w:rPr>
              <w:t>Action Plan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DDA" w:rsidRPr="00167B1C" w:rsidRDefault="00E85140" w:rsidP="009A079C">
            <w:pPr>
              <w:pStyle w:val="TableParagraph"/>
              <w:rPr>
                <w:rFonts w:eastAsia="Calibri" w:cs="Calibri"/>
              </w:rPr>
            </w:pPr>
            <w:r w:rsidRPr="00167B1C">
              <w:rPr>
                <w:rFonts w:eastAsia="Calibri" w:cs="Calibri"/>
                <w:spacing w:val="-2"/>
              </w:rPr>
              <w:t>Corinna Dan, R.N., M.P.H.</w:t>
            </w:r>
          </w:p>
          <w:p w:rsidR="005F1DDA" w:rsidRPr="00167B1C" w:rsidRDefault="00E85140" w:rsidP="009A079C">
            <w:pPr>
              <w:pStyle w:val="TableParagraph"/>
              <w:rPr>
                <w:rFonts w:eastAsia="Calibri" w:cs="Calibri"/>
              </w:rPr>
            </w:pPr>
            <w:r w:rsidRPr="00167B1C">
              <w:rPr>
                <w:rFonts w:eastAsia="Calibri" w:cs="Calibri"/>
              </w:rPr>
              <w:t>Viral Hepatitis Policy Advisor</w:t>
            </w:r>
          </w:p>
          <w:p w:rsidR="00E85140" w:rsidRPr="00167B1C" w:rsidRDefault="00E85140" w:rsidP="009A079C">
            <w:pPr>
              <w:pStyle w:val="TableParagraph"/>
              <w:rPr>
                <w:rFonts w:eastAsia="Calibri" w:cs="Calibri"/>
              </w:rPr>
            </w:pPr>
            <w:r w:rsidRPr="00167B1C">
              <w:rPr>
                <w:rFonts w:eastAsia="Calibri" w:cs="Calibri"/>
              </w:rPr>
              <w:t xml:space="preserve">U.S. Department of Health and Human </w:t>
            </w:r>
            <w:r w:rsidR="0078663E" w:rsidRPr="00167B1C">
              <w:rPr>
                <w:rFonts w:eastAsia="Calibri" w:cs="Calibri"/>
              </w:rPr>
              <w:t>Services</w:t>
            </w:r>
          </w:p>
        </w:tc>
      </w:tr>
      <w:tr w:rsidR="005F1DDA" w:rsidTr="009A079C">
        <w:trPr>
          <w:trHeight w:hRule="exact" w:val="894"/>
        </w:trPr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DDA" w:rsidRPr="009A079C" w:rsidRDefault="00E85140" w:rsidP="009A079C">
            <w:pPr>
              <w:pStyle w:val="TableParagraph"/>
              <w:rPr>
                <w:rFonts w:eastAsia="Calibri" w:cs="Calibri"/>
              </w:rPr>
            </w:pPr>
            <w:r w:rsidRPr="009A079C">
              <w:rPr>
                <w:rFonts w:eastAsia="Calibri" w:cs="Calibri"/>
                <w:spacing w:val="-2"/>
              </w:rPr>
              <w:t>9:15</w:t>
            </w:r>
            <w:r w:rsidR="00E9009A" w:rsidRPr="009A079C">
              <w:rPr>
                <w:rFonts w:eastAsia="Calibri" w:cs="Calibri"/>
                <w:spacing w:val="-6"/>
              </w:rPr>
              <w:t xml:space="preserve"> </w:t>
            </w:r>
            <w:r w:rsidR="00E9009A" w:rsidRPr="009A079C">
              <w:rPr>
                <w:rFonts w:eastAsia="Calibri" w:cs="Calibri"/>
                <w:spacing w:val="-1"/>
              </w:rPr>
              <w:t>A</w:t>
            </w:r>
            <w:r w:rsidR="00E9009A" w:rsidRPr="009A079C">
              <w:rPr>
                <w:rFonts w:eastAsia="Calibri" w:cs="Calibri"/>
              </w:rPr>
              <w:t>M</w:t>
            </w:r>
            <w:r w:rsidR="00E9009A" w:rsidRPr="009A079C">
              <w:rPr>
                <w:rFonts w:eastAsia="Calibri" w:cs="Calibri"/>
                <w:spacing w:val="-1"/>
              </w:rPr>
              <w:t>-</w:t>
            </w:r>
            <w:r w:rsidR="00E9009A" w:rsidRPr="009A079C">
              <w:rPr>
                <w:rFonts w:eastAsia="Calibri" w:cs="Calibri"/>
              </w:rPr>
              <w:t>1</w:t>
            </w:r>
            <w:r w:rsidR="00E9009A" w:rsidRPr="009A079C">
              <w:rPr>
                <w:rFonts w:eastAsia="Calibri" w:cs="Calibri"/>
                <w:spacing w:val="-2"/>
              </w:rPr>
              <w:t>0</w:t>
            </w:r>
            <w:r w:rsidR="00E9009A" w:rsidRPr="009A079C">
              <w:rPr>
                <w:rFonts w:eastAsia="Calibri" w:cs="Calibri"/>
              </w:rPr>
              <w:t>:</w:t>
            </w:r>
            <w:r w:rsidR="0077756E" w:rsidRPr="009A079C">
              <w:rPr>
                <w:rFonts w:eastAsia="Calibri" w:cs="Calibri"/>
                <w:spacing w:val="-2"/>
              </w:rPr>
              <w:t>00</w:t>
            </w:r>
            <w:r w:rsidR="00E9009A" w:rsidRPr="009A079C">
              <w:rPr>
                <w:rFonts w:eastAsia="Calibri" w:cs="Calibri"/>
              </w:rPr>
              <w:t xml:space="preserve"> </w:t>
            </w:r>
            <w:r w:rsidR="00E9009A" w:rsidRPr="009A079C">
              <w:rPr>
                <w:rFonts w:eastAsia="Calibri" w:cs="Calibri"/>
                <w:spacing w:val="-3"/>
              </w:rPr>
              <w:t>A</w:t>
            </w:r>
            <w:r w:rsidR="00E9009A" w:rsidRPr="009A079C">
              <w:rPr>
                <w:rFonts w:eastAsia="Calibri" w:cs="Calibri"/>
                <w:spacing w:val="1"/>
              </w:rPr>
              <w:t>M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DDA" w:rsidRPr="009A079C" w:rsidRDefault="00E85140" w:rsidP="0006184E">
            <w:pPr>
              <w:pStyle w:val="TableParagraph"/>
              <w:rPr>
                <w:rFonts w:eastAsia="Calibri" w:cs="Calibri"/>
              </w:rPr>
            </w:pPr>
            <w:r w:rsidRPr="009A079C">
              <w:rPr>
                <w:rFonts w:eastAsia="Calibri" w:cs="Calibri"/>
                <w:spacing w:val="1"/>
              </w:rPr>
              <w:t>P</w:t>
            </w:r>
            <w:r w:rsidRPr="009A079C">
              <w:rPr>
                <w:rFonts w:eastAsia="Calibri" w:cs="Calibri"/>
                <w:spacing w:val="-3"/>
              </w:rPr>
              <w:t>l</w:t>
            </w:r>
            <w:r w:rsidRPr="009A079C">
              <w:rPr>
                <w:rFonts w:eastAsia="Calibri" w:cs="Calibri"/>
              </w:rPr>
              <w:t>en</w:t>
            </w:r>
            <w:r w:rsidRPr="009A079C">
              <w:rPr>
                <w:rFonts w:eastAsia="Calibri" w:cs="Calibri"/>
                <w:spacing w:val="-2"/>
              </w:rPr>
              <w:t>a</w:t>
            </w:r>
            <w:r w:rsidRPr="009A079C">
              <w:rPr>
                <w:rFonts w:eastAsia="Calibri" w:cs="Calibri"/>
              </w:rPr>
              <w:t>ry</w:t>
            </w:r>
            <w:r w:rsidRPr="009A079C">
              <w:rPr>
                <w:rFonts w:eastAsia="Calibri" w:cs="Calibri"/>
                <w:spacing w:val="-2"/>
              </w:rPr>
              <w:t xml:space="preserve"> </w:t>
            </w:r>
            <w:r w:rsidRPr="009A079C">
              <w:rPr>
                <w:rFonts w:eastAsia="Calibri" w:cs="Calibri"/>
              </w:rPr>
              <w:t>#</w:t>
            </w:r>
            <w:r w:rsidRPr="009A079C">
              <w:rPr>
                <w:rFonts w:eastAsia="Calibri" w:cs="Calibri"/>
                <w:spacing w:val="-2"/>
              </w:rPr>
              <w:t>2</w:t>
            </w:r>
            <w:r w:rsidRPr="009A079C">
              <w:rPr>
                <w:rFonts w:eastAsia="Calibri" w:cs="Calibri"/>
              </w:rPr>
              <w:t>:</w:t>
            </w:r>
            <w:r w:rsidRPr="009A079C">
              <w:rPr>
                <w:rFonts w:eastAsia="Calibri" w:cs="Calibri"/>
                <w:i/>
              </w:rPr>
              <w:t xml:space="preserve"> </w:t>
            </w:r>
            <w:r w:rsidRPr="009A079C">
              <w:rPr>
                <w:rFonts w:eastAsia="Calibri" w:cs="Calibri"/>
                <w:i/>
                <w:spacing w:val="2"/>
              </w:rPr>
              <w:t xml:space="preserve"> </w:t>
            </w:r>
            <w:r w:rsidR="0077756E" w:rsidRPr="009A079C">
              <w:rPr>
                <w:rFonts w:eastAsia="Calibri" w:cs="Calibri"/>
              </w:rPr>
              <w:t>En</w:t>
            </w:r>
            <w:r w:rsidR="0077756E" w:rsidRPr="009A079C">
              <w:rPr>
                <w:rFonts w:eastAsia="Calibri" w:cs="Calibri"/>
                <w:spacing w:val="-2"/>
              </w:rPr>
              <w:t>d</w:t>
            </w:r>
            <w:r w:rsidR="0077756E" w:rsidRPr="009A079C">
              <w:rPr>
                <w:rFonts w:eastAsia="Calibri" w:cs="Calibri"/>
              </w:rPr>
              <w:t>i</w:t>
            </w:r>
            <w:r w:rsidR="0077756E" w:rsidRPr="009A079C">
              <w:rPr>
                <w:rFonts w:eastAsia="Calibri" w:cs="Calibri"/>
                <w:spacing w:val="-2"/>
              </w:rPr>
              <w:t>n</w:t>
            </w:r>
            <w:r w:rsidR="0077756E" w:rsidRPr="009A079C">
              <w:rPr>
                <w:rFonts w:eastAsia="Calibri" w:cs="Calibri"/>
              </w:rPr>
              <w:t>g</w:t>
            </w:r>
            <w:r w:rsidR="0077756E" w:rsidRPr="009A079C">
              <w:rPr>
                <w:rFonts w:eastAsia="Calibri" w:cs="Calibri"/>
                <w:spacing w:val="-1"/>
              </w:rPr>
              <w:t xml:space="preserve"> </w:t>
            </w:r>
            <w:r w:rsidR="0077756E" w:rsidRPr="009A079C">
              <w:rPr>
                <w:rFonts w:eastAsia="Calibri" w:cs="Calibri"/>
              </w:rPr>
              <w:t>t</w:t>
            </w:r>
            <w:r w:rsidR="0077756E" w:rsidRPr="009A079C">
              <w:rPr>
                <w:rFonts w:eastAsia="Calibri" w:cs="Calibri"/>
                <w:spacing w:val="-1"/>
              </w:rPr>
              <w:t>h</w:t>
            </w:r>
            <w:r w:rsidR="0077756E" w:rsidRPr="009A079C">
              <w:rPr>
                <w:rFonts w:eastAsia="Calibri" w:cs="Calibri"/>
              </w:rPr>
              <w:t>e</w:t>
            </w:r>
            <w:r w:rsidR="0077756E" w:rsidRPr="009A079C">
              <w:rPr>
                <w:rFonts w:eastAsia="Calibri" w:cs="Calibri"/>
                <w:spacing w:val="-2"/>
              </w:rPr>
              <w:t xml:space="preserve"> </w:t>
            </w:r>
            <w:r w:rsidR="0077756E" w:rsidRPr="009A079C">
              <w:rPr>
                <w:rFonts w:eastAsia="Calibri" w:cs="Calibri"/>
              </w:rPr>
              <w:t>Ep</w:t>
            </w:r>
            <w:r w:rsidR="0077756E" w:rsidRPr="009A079C">
              <w:rPr>
                <w:rFonts w:eastAsia="Calibri" w:cs="Calibri"/>
                <w:spacing w:val="-1"/>
              </w:rPr>
              <w:t>id</w:t>
            </w:r>
            <w:r w:rsidR="0077756E" w:rsidRPr="009A079C">
              <w:rPr>
                <w:rFonts w:eastAsia="Calibri" w:cs="Calibri"/>
              </w:rPr>
              <w:t>e</w:t>
            </w:r>
            <w:r w:rsidR="0077756E" w:rsidRPr="009A079C">
              <w:rPr>
                <w:rFonts w:eastAsia="Calibri" w:cs="Calibri"/>
                <w:spacing w:val="1"/>
              </w:rPr>
              <w:t>m</w:t>
            </w:r>
            <w:r w:rsidR="0077756E" w:rsidRPr="009A079C">
              <w:rPr>
                <w:rFonts w:eastAsia="Calibri" w:cs="Calibri"/>
              </w:rPr>
              <w:t>i</w:t>
            </w:r>
            <w:r w:rsidR="0077756E" w:rsidRPr="009A079C">
              <w:rPr>
                <w:rFonts w:eastAsia="Calibri" w:cs="Calibri"/>
                <w:spacing w:val="-3"/>
              </w:rPr>
              <w:t>c</w:t>
            </w:r>
            <w:r w:rsidR="0077756E" w:rsidRPr="009A079C">
              <w:rPr>
                <w:rFonts w:eastAsia="Calibri" w:cs="Calibri"/>
              </w:rPr>
              <w:t xml:space="preserve">: </w:t>
            </w:r>
            <w:r w:rsidR="0077756E" w:rsidRPr="009A079C">
              <w:rPr>
                <w:rFonts w:eastAsia="Calibri" w:cs="Calibri"/>
                <w:spacing w:val="2"/>
              </w:rPr>
              <w:t xml:space="preserve"> </w:t>
            </w:r>
            <w:r w:rsidRPr="009A079C">
              <w:rPr>
                <w:rFonts w:eastAsia="Calibri" w:cs="Calibri"/>
              </w:rPr>
              <w:t xml:space="preserve">Increases in Hepatitis Infection related to </w:t>
            </w:r>
            <w:r w:rsidR="009139A7" w:rsidRPr="009A079C">
              <w:rPr>
                <w:rFonts w:eastAsia="Calibri" w:cs="Calibri"/>
              </w:rPr>
              <w:t xml:space="preserve">the </w:t>
            </w:r>
            <w:r w:rsidRPr="009A079C">
              <w:rPr>
                <w:rFonts w:eastAsia="Calibri" w:cs="Calibri"/>
              </w:rPr>
              <w:t>Growing Opioid Epidemic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140" w:rsidRPr="00167B1C" w:rsidRDefault="00E85140">
            <w:r w:rsidRPr="00167B1C">
              <w:t xml:space="preserve">Jon E. </w:t>
            </w:r>
            <w:proofErr w:type="spellStart"/>
            <w:r w:rsidRPr="00167B1C">
              <w:t>Zibbell</w:t>
            </w:r>
            <w:proofErr w:type="spellEnd"/>
            <w:r w:rsidRPr="00167B1C">
              <w:t>, PhD</w:t>
            </w:r>
          </w:p>
          <w:p w:rsidR="00E85140" w:rsidRPr="00167B1C" w:rsidRDefault="00E85140">
            <w:r w:rsidRPr="00167B1C">
              <w:t>Senior Public Health Analyst, Behavioral &amp; Urba</w:t>
            </w:r>
            <w:r w:rsidR="00B016DA" w:rsidRPr="00167B1C">
              <w:t xml:space="preserve">n </w:t>
            </w:r>
            <w:r w:rsidRPr="00167B1C">
              <w:t>Health Program</w:t>
            </w:r>
          </w:p>
        </w:tc>
      </w:tr>
      <w:tr w:rsidR="005F1DDA" w:rsidTr="009A079C">
        <w:trPr>
          <w:trHeight w:hRule="exact" w:val="301"/>
        </w:trPr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DDA" w:rsidRPr="009A079C" w:rsidRDefault="00E9009A" w:rsidP="009A079C">
            <w:pPr>
              <w:pStyle w:val="TableParagraph"/>
              <w:rPr>
                <w:rFonts w:eastAsia="Calibri" w:cs="Calibri"/>
              </w:rPr>
            </w:pPr>
            <w:r w:rsidRPr="009A079C">
              <w:rPr>
                <w:rFonts w:eastAsia="Calibri" w:cs="Calibri"/>
              </w:rPr>
              <w:t>1</w:t>
            </w:r>
            <w:r w:rsidRPr="009A079C">
              <w:rPr>
                <w:rFonts w:eastAsia="Calibri" w:cs="Calibri"/>
                <w:spacing w:val="-2"/>
              </w:rPr>
              <w:t>0</w:t>
            </w:r>
            <w:r w:rsidRPr="009A079C">
              <w:rPr>
                <w:rFonts w:eastAsia="Calibri" w:cs="Calibri"/>
              </w:rPr>
              <w:t>:</w:t>
            </w:r>
            <w:r w:rsidR="0077756E" w:rsidRPr="009A079C">
              <w:rPr>
                <w:rFonts w:eastAsia="Calibri" w:cs="Calibri"/>
                <w:spacing w:val="-2"/>
              </w:rPr>
              <w:t>00</w:t>
            </w:r>
            <w:r w:rsidRPr="009A079C">
              <w:rPr>
                <w:rFonts w:eastAsia="Calibri" w:cs="Calibri"/>
              </w:rPr>
              <w:t xml:space="preserve"> AM-</w:t>
            </w:r>
            <w:r w:rsidR="00E85140" w:rsidRPr="009A079C">
              <w:rPr>
                <w:rFonts w:eastAsia="Calibri" w:cs="Calibri"/>
                <w:spacing w:val="-2"/>
              </w:rPr>
              <w:t>10</w:t>
            </w:r>
            <w:r w:rsidR="0077756E" w:rsidRPr="009A079C">
              <w:rPr>
                <w:rFonts w:eastAsia="Calibri" w:cs="Calibri"/>
                <w:spacing w:val="-2"/>
              </w:rPr>
              <w:t>:15</w:t>
            </w:r>
            <w:r w:rsidRPr="009A079C">
              <w:rPr>
                <w:rFonts w:eastAsia="Calibri" w:cs="Calibri"/>
                <w:spacing w:val="-6"/>
              </w:rPr>
              <w:t xml:space="preserve"> </w:t>
            </w:r>
            <w:r w:rsidRPr="009A079C">
              <w:rPr>
                <w:rFonts w:eastAsia="Calibri" w:cs="Calibri"/>
                <w:spacing w:val="-1"/>
              </w:rPr>
              <w:t>AM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DDA" w:rsidRPr="009A079C" w:rsidRDefault="00E85140" w:rsidP="009A079C">
            <w:pPr>
              <w:pStyle w:val="TableParagraph"/>
              <w:ind w:right="764"/>
              <w:rPr>
                <w:rFonts w:eastAsia="Calibri" w:cs="Calibri"/>
              </w:rPr>
            </w:pPr>
            <w:r w:rsidRPr="009A079C">
              <w:rPr>
                <w:rFonts w:eastAsia="Calibri" w:cs="Calibri"/>
              </w:rPr>
              <w:t xml:space="preserve">Morning Break and Exhibit Hall </w:t>
            </w:r>
            <w:r w:rsidR="00D00134" w:rsidRPr="009A079C">
              <w:rPr>
                <w:rFonts w:eastAsia="Calibri" w:cs="Calibri"/>
              </w:rPr>
              <w:t xml:space="preserve">Viewing 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DDA" w:rsidRPr="00167B1C" w:rsidRDefault="005F1DDA" w:rsidP="009A079C">
            <w:pPr>
              <w:pStyle w:val="TableParagraph"/>
              <w:ind w:left="59" w:right="2198"/>
              <w:rPr>
                <w:rFonts w:eastAsia="Calibri" w:cs="Calibri"/>
              </w:rPr>
            </w:pPr>
          </w:p>
        </w:tc>
      </w:tr>
      <w:tr w:rsidR="005F1DDA" w:rsidTr="009A079C">
        <w:trPr>
          <w:trHeight w:hRule="exact" w:val="615"/>
        </w:trPr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DDA" w:rsidRPr="009A079C" w:rsidRDefault="00E85140" w:rsidP="009A079C">
            <w:pPr>
              <w:pStyle w:val="TableParagraph"/>
              <w:rPr>
                <w:rFonts w:eastAsia="Calibri" w:cs="Calibri"/>
              </w:rPr>
            </w:pPr>
            <w:r w:rsidRPr="009A079C">
              <w:rPr>
                <w:rFonts w:eastAsia="Calibri" w:cs="Calibri"/>
                <w:spacing w:val="-2"/>
              </w:rPr>
              <w:t>10</w:t>
            </w:r>
            <w:r w:rsidR="0077756E" w:rsidRPr="009A079C">
              <w:rPr>
                <w:rFonts w:eastAsia="Calibri" w:cs="Calibri"/>
                <w:spacing w:val="-2"/>
              </w:rPr>
              <w:t>:15</w:t>
            </w:r>
            <w:r w:rsidR="00E9009A" w:rsidRPr="009A079C">
              <w:rPr>
                <w:rFonts w:eastAsia="Calibri" w:cs="Calibri"/>
                <w:spacing w:val="-3"/>
              </w:rPr>
              <w:t xml:space="preserve"> </w:t>
            </w:r>
            <w:r w:rsidR="00E9009A" w:rsidRPr="009A079C">
              <w:rPr>
                <w:rFonts w:eastAsia="Calibri" w:cs="Calibri"/>
                <w:spacing w:val="-4"/>
              </w:rPr>
              <w:t>A</w:t>
            </w:r>
            <w:r w:rsidR="00E9009A" w:rsidRPr="009A079C">
              <w:rPr>
                <w:rFonts w:eastAsia="Calibri" w:cs="Calibri"/>
              </w:rPr>
              <w:t>M</w:t>
            </w:r>
            <w:r w:rsidR="00E9009A" w:rsidRPr="009A079C">
              <w:rPr>
                <w:rFonts w:eastAsia="Calibri" w:cs="Calibri"/>
                <w:spacing w:val="-1"/>
              </w:rPr>
              <w:t>-</w:t>
            </w:r>
            <w:r w:rsidR="0077756E" w:rsidRPr="009A079C">
              <w:rPr>
                <w:rFonts w:eastAsia="Calibri" w:cs="Calibri"/>
                <w:spacing w:val="-2"/>
              </w:rPr>
              <w:t>10:45</w:t>
            </w:r>
            <w:r w:rsidR="00511931" w:rsidRPr="009A079C">
              <w:rPr>
                <w:rFonts w:eastAsia="Calibri" w:cs="Calibri"/>
                <w:spacing w:val="-2"/>
              </w:rPr>
              <w:t xml:space="preserve"> A</w:t>
            </w:r>
            <w:r w:rsidR="00E9009A" w:rsidRPr="009A079C">
              <w:rPr>
                <w:rFonts w:eastAsia="Calibri" w:cs="Calibri"/>
                <w:spacing w:val="1"/>
              </w:rPr>
              <w:t>M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DDA" w:rsidRPr="009A079C" w:rsidRDefault="00D00134" w:rsidP="0006184E">
            <w:pPr>
              <w:pStyle w:val="TableParagraph"/>
              <w:ind w:right="179"/>
              <w:rPr>
                <w:rFonts w:eastAsia="Calibri" w:cs="Calibri"/>
              </w:rPr>
            </w:pPr>
            <w:r w:rsidRPr="009A079C">
              <w:rPr>
                <w:rFonts w:eastAsia="Calibri" w:cs="Calibri"/>
                <w:spacing w:val="1"/>
              </w:rPr>
              <w:t>P</w:t>
            </w:r>
            <w:r w:rsidRPr="009A079C">
              <w:rPr>
                <w:rFonts w:eastAsia="Calibri" w:cs="Calibri"/>
                <w:spacing w:val="-3"/>
              </w:rPr>
              <w:t>l</w:t>
            </w:r>
            <w:r w:rsidRPr="009A079C">
              <w:rPr>
                <w:rFonts w:eastAsia="Calibri" w:cs="Calibri"/>
              </w:rPr>
              <w:t>en</w:t>
            </w:r>
            <w:r w:rsidRPr="009A079C">
              <w:rPr>
                <w:rFonts w:eastAsia="Calibri" w:cs="Calibri"/>
                <w:spacing w:val="-2"/>
              </w:rPr>
              <w:t>a</w:t>
            </w:r>
            <w:r w:rsidRPr="009A079C">
              <w:rPr>
                <w:rFonts w:eastAsia="Calibri" w:cs="Calibri"/>
              </w:rPr>
              <w:t>ry</w:t>
            </w:r>
            <w:r w:rsidRPr="009A079C">
              <w:rPr>
                <w:rFonts w:eastAsia="Calibri" w:cs="Calibri"/>
                <w:spacing w:val="-2"/>
              </w:rPr>
              <w:t xml:space="preserve"> </w:t>
            </w:r>
            <w:r w:rsidRPr="009A079C">
              <w:rPr>
                <w:rFonts w:eastAsia="Calibri" w:cs="Calibri"/>
              </w:rPr>
              <w:t>#</w:t>
            </w:r>
            <w:r w:rsidRPr="009A079C">
              <w:rPr>
                <w:rFonts w:eastAsia="Calibri" w:cs="Calibri"/>
                <w:spacing w:val="-2"/>
              </w:rPr>
              <w:t>3</w:t>
            </w:r>
            <w:r w:rsidRPr="009A079C">
              <w:rPr>
                <w:rFonts w:eastAsia="Calibri" w:cs="Calibri"/>
              </w:rPr>
              <w:t>:</w:t>
            </w:r>
            <w:r w:rsidRPr="009A079C">
              <w:rPr>
                <w:rFonts w:eastAsia="Calibri" w:cs="Calibri"/>
                <w:spacing w:val="1"/>
              </w:rPr>
              <w:t xml:space="preserve"> </w:t>
            </w:r>
            <w:r w:rsidR="0077756E" w:rsidRPr="009A079C">
              <w:rPr>
                <w:rFonts w:eastAsia="Calibri" w:cs="Calibri"/>
              </w:rPr>
              <w:t>En</w:t>
            </w:r>
            <w:r w:rsidR="0077756E" w:rsidRPr="009A079C">
              <w:rPr>
                <w:rFonts w:eastAsia="Calibri" w:cs="Calibri"/>
                <w:spacing w:val="-2"/>
              </w:rPr>
              <w:t>d</w:t>
            </w:r>
            <w:r w:rsidR="0077756E" w:rsidRPr="009A079C">
              <w:rPr>
                <w:rFonts w:eastAsia="Calibri" w:cs="Calibri"/>
              </w:rPr>
              <w:t>i</w:t>
            </w:r>
            <w:r w:rsidR="0077756E" w:rsidRPr="009A079C">
              <w:rPr>
                <w:rFonts w:eastAsia="Calibri" w:cs="Calibri"/>
                <w:spacing w:val="-2"/>
              </w:rPr>
              <w:t>n</w:t>
            </w:r>
            <w:r w:rsidR="0077756E" w:rsidRPr="009A079C">
              <w:rPr>
                <w:rFonts w:eastAsia="Calibri" w:cs="Calibri"/>
              </w:rPr>
              <w:t>g</w:t>
            </w:r>
            <w:r w:rsidR="0077756E" w:rsidRPr="009A079C">
              <w:rPr>
                <w:rFonts w:eastAsia="Calibri" w:cs="Calibri"/>
                <w:spacing w:val="-1"/>
              </w:rPr>
              <w:t xml:space="preserve"> </w:t>
            </w:r>
            <w:r w:rsidR="0077756E" w:rsidRPr="009A079C">
              <w:rPr>
                <w:rFonts w:eastAsia="Calibri" w:cs="Calibri"/>
              </w:rPr>
              <w:t>t</w:t>
            </w:r>
            <w:r w:rsidR="0077756E" w:rsidRPr="009A079C">
              <w:rPr>
                <w:rFonts w:eastAsia="Calibri" w:cs="Calibri"/>
                <w:spacing w:val="-1"/>
              </w:rPr>
              <w:t>h</w:t>
            </w:r>
            <w:r w:rsidR="0077756E" w:rsidRPr="009A079C">
              <w:rPr>
                <w:rFonts w:eastAsia="Calibri" w:cs="Calibri"/>
              </w:rPr>
              <w:t>e</w:t>
            </w:r>
            <w:r w:rsidR="0077756E" w:rsidRPr="009A079C">
              <w:rPr>
                <w:rFonts w:eastAsia="Calibri" w:cs="Calibri"/>
                <w:spacing w:val="-2"/>
              </w:rPr>
              <w:t xml:space="preserve"> </w:t>
            </w:r>
            <w:r w:rsidR="0077756E" w:rsidRPr="009A079C">
              <w:rPr>
                <w:rFonts w:eastAsia="Calibri" w:cs="Calibri"/>
              </w:rPr>
              <w:t>Ep</w:t>
            </w:r>
            <w:r w:rsidR="0077756E" w:rsidRPr="009A079C">
              <w:rPr>
                <w:rFonts w:eastAsia="Calibri" w:cs="Calibri"/>
                <w:spacing w:val="-1"/>
              </w:rPr>
              <w:t>id</w:t>
            </w:r>
            <w:r w:rsidR="0077756E" w:rsidRPr="009A079C">
              <w:rPr>
                <w:rFonts w:eastAsia="Calibri" w:cs="Calibri"/>
              </w:rPr>
              <w:t>e</w:t>
            </w:r>
            <w:r w:rsidR="0077756E" w:rsidRPr="009A079C">
              <w:rPr>
                <w:rFonts w:eastAsia="Calibri" w:cs="Calibri"/>
                <w:spacing w:val="1"/>
              </w:rPr>
              <w:t>m</w:t>
            </w:r>
            <w:r w:rsidR="0077756E" w:rsidRPr="009A079C">
              <w:rPr>
                <w:rFonts w:eastAsia="Calibri" w:cs="Calibri"/>
              </w:rPr>
              <w:t>i</w:t>
            </w:r>
            <w:r w:rsidR="0077756E" w:rsidRPr="009A079C">
              <w:rPr>
                <w:rFonts w:eastAsia="Calibri" w:cs="Calibri"/>
                <w:spacing w:val="-3"/>
              </w:rPr>
              <w:t>c</w:t>
            </w:r>
            <w:r w:rsidR="0077756E" w:rsidRPr="009A079C">
              <w:rPr>
                <w:rFonts w:eastAsia="Calibri" w:cs="Calibri"/>
              </w:rPr>
              <w:t xml:space="preserve">: </w:t>
            </w:r>
            <w:r w:rsidR="0077756E" w:rsidRPr="009A079C">
              <w:rPr>
                <w:rFonts w:eastAsia="Calibri" w:cs="Calibri"/>
                <w:spacing w:val="2"/>
              </w:rPr>
              <w:t xml:space="preserve"> </w:t>
            </w:r>
            <w:r w:rsidRPr="009A079C">
              <w:rPr>
                <w:rFonts w:eastAsia="Calibri" w:cs="Calibri"/>
                <w:spacing w:val="1"/>
              </w:rPr>
              <w:t xml:space="preserve">Opiate Prescribing in Kentucky; How are we Doing? 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DDA" w:rsidRPr="00167B1C" w:rsidRDefault="005F1DDA" w:rsidP="009A079C">
            <w:pPr>
              <w:pStyle w:val="TableParagraph"/>
              <w:rPr>
                <w:rFonts w:eastAsia="Calibri" w:cs="Calibri"/>
              </w:rPr>
            </w:pPr>
          </w:p>
        </w:tc>
      </w:tr>
      <w:tr w:rsidR="00D00134" w:rsidTr="009A079C">
        <w:trPr>
          <w:trHeight w:hRule="exact" w:val="624"/>
        </w:trPr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134" w:rsidRPr="009A079C" w:rsidRDefault="0077756E" w:rsidP="009A079C">
            <w:pPr>
              <w:pStyle w:val="TableParagraph"/>
            </w:pPr>
            <w:r w:rsidRPr="009A079C">
              <w:t>10:45 AM- 11:15</w:t>
            </w:r>
            <w:r w:rsidR="00D00134" w:rsidRPr="009A079C">
              <w:t xml:space="preserve"> AM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134" w:rsidRPr="009A079C" w:rsidRDefault="00D00134" w:rsidP="009A079C">
            <w:pPr>
              <w:pStyle w:val="TableParagraph"/>
              <w:rPr>
                <w:rFonts w:eastAsia="Calibri" w:cs="Calibri"/>
              </w:rPr>
            </w:pPr>
            <w:r w:rsidRPr="009A079C">
              <w:rPr>
                <w:rFonts w:eastAsia="Calibri" w:cs="Calibri"/>
                <w:spacing w:val="1"/>
              </w:rPr>
              <w:t>P</w:t>
            </w:r>
            <w:r w:rsidRPr="009A079C">
              <w:rPr>
                <w:rFonts w:eastAsia="Calibri" w:cs="Calibri"/>
                <w:spacing w:val="-3"/>
              </w:rPr>
              <w:t>l</w:t>
            </w:r>
            <w:r w:rsidRPr="009A079C">
              <w:rPr>
                <w:rFonts w:eastAsia="Calibri" w:cs="Calibri"/>
              </w:rPr>
              <w:t>en</w:t>
            </w:r>
            <w:r w:rsidRPr="009A079C">
              <w:rPr>
                <w:rFonts w:eastAsia="Calibri" w:cs="Calibri"/>
                <w:spacing w:val="-2"/>
              </w:rPr>
              <w:t>a</w:t>
            </w:r>
            <w:r w:rsidRPr="009A079C">
              <w:rPr>
                <w:rFonts w:eastAsia="Calibri" w:cs="Calibri"/>
              </w:rPr>
              <w:t>ry</w:t>
            </w:r>
            <w:r w:rsidRPr="009A079C">
              <w:rPr>
                <w:rFonts w:eastAsia="Calibri" w:cs="Calibri"/>
                <w:spacing w:val="-2"/>
              </w:rPr>
              <w:t xml:space="preserve"> </w:t>
            </w:r>
            <w:r w:rsidRPr="009A079C">
              <w:rPr>
                <w:rFonts w:eastAsia="Calibri" w:cs="Calibri"/>
              </w:rPr>
              <w:t>#</w:t>
            </w:r>
            <w:r w:rsidRPr="009A079C">
              <w:rPr>
                <w:rFonts w:eastAsia="Calibri" w:cs="Calibri"/>
                <w:spacing w:val="-2"/>
              </w:rPr>
              <w:t>4</w:t>
            </w:r>
            <w:r w:rsidRPr="009A079C">
              <w:rPr>
                <w:rFonts w:eastAsia="Calibri" w:cs="Calibri"/>
              </w:rPr>
              <w:t>:</w:t>
            </w:r>
            <w:r w:rsidR="0077756E" w:rsidRPr="009A079C">
              <w:rPr>
                <w:rFonts w:eastAsia="Calibri" w:cs="Calibri"/>
              </w:rPr>
              <w:t xml:space="preserve"> En</w:t>
            </w:r>
            <w:r w:rsidR="0077756E" w:rsidRPr="009A079C">
              <w:rPr>
                <w:rFonts w:eastAsia="Calibri" w:cs="Calibri"/>
                <w:spacing w:val="-2"/>
              </w:rPr>
              <w:t>d</w:t>
            </w:r>
            <w:r w:rsidR="0077756E" w:rsidRPr="009A079C">
              <w:rPr>
                <w:rFonts w:eastAsia="Calibri" w:cs="Calibri"/>
              </w:rPr>
              <w:t>i</w:t>
            </w:r>
            <w:r w:rsidR="0077756E" w:rsidRPr="009A079C">
              <w:rPr>
                <w:rFonts w:eastAsia="Calibri" w:cs="Calibri"/>
                <w:spacing w:val="-2"/>
              </w:rPr>
              <w:t>n</w:t>
            </w:r>
            <w:r w:rsidR="0077756E" w:rsidRPr="009A079C">
              <w:rPr>
                <w:rFonts w:eastAsia="Calibri" w:cs="Calibri"/>
              </w:rPr>
              <w:t>g</w:t>
            </w:r>
            <w:r w:rsidR="0077756E" w:rsidRPr="009A079C">
              <w:rPr>
                <w:rFonts w:eastAsia="Calibri" w:cs="Calibri"/>
                <w:spacing w:val="-1"/>
              </w:rPr>
              <w:t xml:space="preserve"> </w:t>
            </w:r>
            <w:r w:rsidR="0077756E" w:rsidRPr="009A079C">
              <w:rPr>
                <w:rFonts w:eastAsia="Calibri" w:cs="Calibri"/>
              </w:rPr>
              <w:t>t</w:t>
            </w:r>
            <w:r w:rsidR="0077756E" w:rsidRPr="009A079C">
              <w:rPr>
                <w:rFonts w:eastAsia="Calibri" w:cs="Calibri"/>
                <w:spacing w:val="-1"/>
              </w:rPr>
              <w:t>h</w:t>
            </w:r>
            <w:r w:rsidR="0077756E" w:rsidRPr="009A079C">
              <w:rPr>
                <w:rFonts w:eastAsia="Calibri" w:cs="Calibri"/>
              </w:rPr>
              <w:t>e</w:t>
            </w:r>
            <w:r w:rsidR="0077756E" w:rsidRPr="009A079C">
              <w:rPr>
                <w:rFonts w:eastAsia="Calibri" w:cs="Calibri"/>
                <w:spacing w:val="-2"/>
              </w:rPr>
              <w:t xml:space="preserve"> </w:t>
            </w:r>
            <w:r w:rsidR="0077756E" w:rsidRPr="009A079C">
              <w:rPr>
                <w:rFonts w:eastAsia="Calibri" w:cs="Calibri"/>
              </w:rPr>
              <w:t>Ep</w:t>
            </w:r>
            <w:r w:rsidR="0077756E" w:rsidRPr="009A079C">
              <w:rPr>
                <w:rFonts w:eastAsia="Calibri" w:cs="Calibri"/>
                <w:spacing w:val="-1"/>
              </w:rPr>
              <w:t>id</w:t>
            </w:r>
            <w:r w:rsidR="0077756E" w:rsidRPr="009A079C">
              <w:rPr>
                <w:rFonts w:eastAsia="Calibri" w:cs="Calibri"/>
              </w:rPr>
              <w:t>e</w:t>
            </w:r>
            <w:r w:rsidR="0077756E" w:rsidRPr="009A079C">
              <w:rPr>
                <w:rFonts w:eastAsia="Calibri" w:cs="Calibri"/>
                <w:spacing w:val="1"/>
              </w:rPr>
              <w:t>m</w:t>
            </w:r>
            <w:r w:rsidR="0077756E" w:rsidRPr="009A079C">
              <w:rPr>
                <w:rFonts w:eastAsia="Calibri" w:cs="Calibri"/>
              </w:rPr>
              <w:t>i</w:t>
            </w:r>
            <w:r w:rsidR="0077756E" w:rsidRPr="009A079C">
              <w:rPr>
                <w:rFonts w:eastAsia="Calibri" w:cs="Calibri"/>
                <w:spacing w:val="-3"/>
              </w:rPr>
              <w:t>c</w:t>
            </w:r>
            <w:r w:rsidR="0077756E" w:rsidRPr="009A079C">
              <w:rPr>
                <w:rFonts w:eastAsia="Calibri" w:cs="Calibri"/>
              </w:rPr>
              <w:t xml:space="preserve">: </w:t>
            </w:r>
            <w:r w:rsidR="0077756E" w:rsidRPr="009A079C">
              <w:rPr>
                <w:rFonts w:eastAsia="Calibri" w:cs="Calibri"/>
                <w:spacing w:val="2"/>
              </w:rPr>
              <w:t xml:space="preserve"> </w:t>
            </w:r>
            <w:r w:rsidRPr="009A079C">
              <w:rPr>
                <w:rFonts w:eastAsia="Calibri" w:cs="Calibri"/>
                <w:spacing w:val="1"/>
              </w:rPr>
              <w:t>Medicaid and Viral Hepatitis Treatment in Kentucky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134" w:rsidRPr="00167B1C" w:rsidRDefault="00D00134" w:rsidP="009A079C">
            <w:pPr>
              <w:pStyle w:val="TableParagraph"/>
            </w:pPr>
            <w:r w:rsidRPr="00167B1C">
              <w:rPr>
                <w:rFonts w:eastAsia="Calibri" w:cs="Calibri"/>
                <w:spacing w:val="-1"/>
              </w:rPr>
              <w:t>Gil Liu, M.D.</w:t>
            </w:r>
          </w:p>
        </w:tc>
      </w:tr>
      <w:tr w:rsidR="005F1DDA" w:rsidTr="009A079C">
        <w:trPr>
          <w:trHeight w:hRule="exact" w:val="1164"/>
        </w:trPr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DDA" w:rsidRPr="009A079C" w:rsidRDefault="00E9009A" w:rsidP="0006184E">
            <w:pPr>
              <w:pStyle w:val="TableParagraph"/>
              <w:rPr>
                <w:rFonts w:eastAsia="Calibri" w:cs="Calibri"/>
              </w:rPr>
            </w:pPr>
            <w:r w:rsidRPr="009A079C">
              <w:rPr>
                <w:rFonts w:eastAsia="Calibri" w:cs="Calibri"/>
                <w:spacing w:val="-2"/>
              </w:rPr>
              <w:t>1</w:t>
            </w:r>
            <w:r w:rsidR="009F3CC2" w:rsidRPr="009A079C">
              <w:rPr>
                <w:rFonts w:eastAsia="Calibri" w:cs="Calibri"/>
                <w:spacing w:val="1"/>
              </w:rPr>
              <w:t>1</w:t>
            </w:r>
            <w:r w:rsidR="0077756E" w:rsidRPr="009A079C">
              <w:rPr>
                <w:rFonts w:eastAsia="Calibri" w:cs="Calibri"/>
                <w:spacing w:val="-2"/>
              </w:rPr>
              <w:t>:15</w:t>
            </w:r>
            <w:r w:rsidRPr="009A079C">
              <w:rPr>
                <w:rFonts w:eastAsia="Calibri" w:cs="Calibri"/>
                <w:spacing w:val="-4"/>
              </w:rPr>
              <w:t xml:space="preserve"> </w:t>
            </w:r>
            <w:r w:rsidR="009F3CC2" w:rsidRPr="009A079C">
              <w:rPr>
                <w:rFonts w:eastAsia="Calibri" w:cs="Calibri"/>
                <w:spacing w:val="-2"/>
              </w:rPr>
              <w:t>A</w:t>
            </w:r>
            <w:r w:rsidRPr="009A079C">
              <w:rPr>
                <w:rFonts w:eastAsia="Calibri" w:cs="Calibri"/>
              </w:rPr>
              <w:t>M</w:t>
            </w:r>
            <w:r w:rsidRPr="009A079C">
              <w:rPr>
                <w:rFonts w:eastAsia="Calibri" w:cs="Calibri"/>
                <w:spacing w:val="-4"/>
              </w:rPr>
              <w:t>-</w:t>
            </w:r>
            <w:r w:rsidRPr="009A079C">
              <w:rPr>
                <w:rFonts w:eastAsia="Calibri" w:cs="Calibri"/>
                <w:spacing w:val="-2"/>
              </w:rPr>
              <w:t>1</w:t>
            </w:r>
            <w:r w:rsidR="009F3CC2" w:rsidRPr="009A079C">
              <w:rPr>
                <w:rFonts w:eastAsia="Calibri" w:cs="Calibri"/>
                <w:spacing w:val="-2"/>
              </w:rPr>
              <w:t>2</w:t>
            </w:r>
            <w:r w:rsidR="0077756E" w:rsidRPr="009A079C">
              <w:rPr>
                <w:rFonts w:eastAsia="Calibri" w:cs="Calibri"/>
                <w:spacing w:val="-2"/>
              </w:rPr>
              <w:t xml:space="preserve">:30 </w:t>
            </w:r>
            <w:r w:rsidRPr="009A079C">
              <w:rPr>
                <w:rFonts w:eastAsia="Calibri" w:cs="Calibri"/>
                <w:spacing w:val="-2"/>
              </w:rPr>
              <w:t>P</w:t>
            </w:r>
            <w:r w:rsidRPr="009A079C">
              <w:rPr>
                <w:rFonts w:eastAsia="Calibri" w:cs="Calibri"/>
              </w:rPr>
              <w:t>M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DDA" w:rsidRPr="009A079C" w:rsidRDefault="00E9009A" w:rsidP="009A079C">
            <w:pPr>
              <w:pStyle w:val="TableParagraph"/>
              <w:rPr>
                <w:rFonts w:eastAsia="Calibri" w:cs="Calibri"/>
              </w:rPr>
            </w:pPr>
            <w:r w:rsidRPr="009A079C">
              <w:rPr>
                <w:rFonts w:eastAsia="Calibri" w:cs="Calibri"/>
              </w:rPr>
              <w:t>W</w:t>
            </w:r>
            <w:r w:rsidRPr="009A079C">
              <w:rPr>
                <w:rFonts w:eastAsia="Calibri" w:cs="Calibri"/>
                <w:spacing w:val="1"/>
              </w:rPr>
              <w:t>o</w:t>
            </w:r>
            <w:r w:rsidRPr="009A079C">
              <w:rPr>
                <w:rFonts w:eastAsia="Calibri" w:cs="Calibri"/>
              </w:rPr>
              <w:t>rki</w:t>
            </w:r>
            <w:r w:rsidRPr="009A079C">
              <w:rPr>
                <w:rFonts w:eastAsia="Calibri" w:cs="Calibri"/>
                <w:spacing w:val="-1"/>
              </w:rPr>
              <w:t>n</w:t>
            </w:r>
            <w:r w:rsidRPr="009A079C">
              <w:rPr>
                <w:rFonts w:eastAsia="Calibri" w:cs="Calibri"/>
              </w:rPr>
              <w:t>g</w:t>
            </w:r>
            <w:r w:rsidRPr="009A079C">
              <w:rPr>
                <w:rFonts w:eastAsia="Calibri" w:cs="Calibri"/>
                <w:spacing w:val="-3"/>
              </w:rPr>
              <w:t xml:space="preserve"> </w:t>
            </w:r>
            <w:r w:rsidRPr="009A079C">
              <w:rPr>
                <w:rFonts w:eastAsia="Calibri" w:cs="Calibri"/>
              </w:rPr>
              <w:t>L</w:t>
            </w:r>
            <w:r w:rsidRPr="009A079C">
              <w:rPr>
                <w:rFonts w:eastAsia="Calibri" w:cs="Calibri"/>
                <w:spacing w:val="-1"/>
              </w:rPr>
              <w:t>un</w:t>
            </w:r>
            <w:r w:rsidRPr="009A079C">
              <w:rPr>
                <w:rFonts w:eastAsia="Calibri" w:cs="Calibri"/>
              </w:rPr>
              <w:t xml:space="preserve">ch </w:t>
            </w:r>
            <w:r w:rsidRPr="009A079C">
              <w:rPr>
                <w:rFonts w:eastAsia="Calibri" w:cs="Calibri"/>
                <w:spacing w:val="-2"/>
              </w:rPr>
              <w:t>(</w:t>
            </w:r>
            <w:r w:rsidRPr="009A079C">
              <w:rPr>
                <w:rFonts w:eastAsia="Calibri" w:cs="Calibri"/>
              </w:rPr>
              <w:t>Pr</w:t>
            </w:r>
            <w:r w:rsidRPr="009A079C">
              <w:rPr>
                <w:rFonts w:eastAsia="Calibri" w:cs="Calibri"/>
                <w:spacing w:val="-2"/>
              </w:rPr>
              <w:t>o</w:t>
            </w:r>
            <w:r w:rsidRPr="009A079C">
              <w:rPr>
                <w:rFonts w:eastAsia="Calibri" w:cs="Calibri"/>
              </w:rPr>
              <w:t>vi</w:t>
            </w:r>
            <w:r w:rsidRPr="009A079C">
              <w:rPr>
                <w:rFonts w:eastAsia="Calibri" w:cs="Calibri"/>
                <w:spacing w:val="-2"/>
              </w:rPr>
              <w:t>d</w:t>
            </w:r>
            <w:r w:rsidRPr="009A079C">
              <w:rPr>
                <w:rFonts w:eastAsia="Calibri" w:cs="Calibri"/>
              </w:rPr>
              <w:t>ed)</w:t>
            </w:r>
          </w:p>
          <w:p w:rsidR="0078663E" w:rsidRPr="009A079C" w:rsidRDefault="0078663E" w:rsidP="009A079C">
            <w:pPr>
              <w:pStyle w:val="TableParagraph"/>
              <w:rPr>
                <w:rFonts w:eastAsia="Calibri" w:cs="Calibri"/>
              </w:rPr>
            </w:pPr>
            <w:r w:rsidRPr="009A079C">
              <w:rPr>
                <w:rFonts w:eastAsia="Calibri" w:cs="Calibri"/>
              </w:rPr>
              <w:t xml:space="preserve">National Perspective: Novel Interventions to Address Hepatitis </w:t>
            </w:r>
            <w:proofErr w:type="gramStart"/>
            <w:r w:rsidRPr="009A079C">
              <w:rPr>
                <w:rFonts w:eastAsia="Calibri" w:cs="Calibri"/>
              </w:rPr>
              <w:t>A</w:t>
            </w:r>
            <w:proofErr w:type="gramEnd"/>
            <w:r w:rsidRPr="009A079C">
              <w:rPr>
                <w:rFonts w:eastAsia="Calibri" w:cs="Calibri"/>
              </w:rPr>
              <w:t xml:space="preserve"> Outbreaks in Jurisdictions</w:t>
            </w:r>
          </w:p>
          <w:p w:rsidR="0078663E" w:rsidRPr="009A079C" w:rsidRDefault="0078663E" w:rsidP="009A079C">
            <w:pPr>
              <w:pStyle w:val="TableParagraph"/>
              <w:rPr>
                <w:rFonts w:eastAsia="Calibri" w:cs="Calibri"/>
              </w:rPr>
            </w:pPr>
            <w:r w:rsidRPr="009A079C">
              <w:rPr>
                <w:rFonts w:eastAsia="Calibri" w:cs="Calibri"/>
              </w:rPr>
              <w:t xml:space="preserve">Louisville Hepatitis </w:t>
            </w:r>
            <w:proofErr w:type="gramStart"/>
            <w:r w:rsidRPr="009A079C">
              <w:rPr>
                <w:rFonts w:eastAsia="Calibri" w:cs="Calibri"/>
              </w:rPr>
              <w:t>A</w:t>
            </w:r>
            <w:proofErr w:type="gramEnd"/>
            <w:r w:rsidRPr="009A079C">
              <w:rPr>
                <w:rFonts w:eastAsia="Calibri" w:cs="Calibri"/>
              </w:rPr>
              <w:t xml:space="preserve"> Outbreak Update </w:t>
            </w:r>
          </w:p>
          <w:p w:rsidR="00D00134" w:rsidRPr="009A079C" w:rsidRDefault="00D00134" w:rsidP="009A079C">
            <w:pPr>
              <w:pStyle w:val="TableParagraph"/>
              <w:rPr>
                <w:rFonts w:eastAsia="Calibri" w:cs="Calibri"/>
              </w:rPr>
            </w:pPr>
          </w:p>
          <w:p w:rsidR="005F1DDA" w:rsidRPr="009A079C" w:rsidRDefault="005F1DDA" w:rsidP="0006184E">
            <w:pPr>
              <w:pStyle w:val="TableParagraph"/>
              <w:ind w:left="102" w:right="377"/>
              <w:rPr>
                <w:rFonts w:eastAsia="Calibri" w:cs="Calibri"/>
              </w:rPr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63E" w:rsidRPr="00167B1C" w:rsidRDefault="0078663E" w:rsidP="0006184E">
            <w:r w:rsidRPr="00167B1C">
              <w:t>Monique A. Foster, MD MPH</w:t>
            </w:r>
            <w:r w:rsidR="007F6DE6" w:rsidRPr="00167B1C">
              <w:t xml:space="preserve"> (CDC)</w:t>
            </w:r>
          </w:p>
          <w:p w:rsidR="0077756E" w:rsidRPr="007E592D" w:rsidRDefault="000B1B54">
            <w:r>
              <w:t>Lori Caloia, M.D.</w:t>
            </w:r>
          </w:p>
          <w:p w:rsidR="005F1DDA" w:rsidRPr="00167B1C" w:rsidRDefault="005F1DDA" w:rsidP="009A079C">
            <w:pPr>
              <w:pStyle w:val="TableParagraph"/>
            </w:pPr>
          </w:p>
          <w:p w:rsidR="005F1DDA" w:rsidRPr="00167B1C" w:rsidRDefault="005F1DDA" w:rsidP="0006184E">
            <w:pPr>
              <w:pStyle w:val="TableParagraph"/>
              <w:ind w:left="59"/>
              <w:rPr>
                <w:rFonts w:eastAsia="Calibri" w:cs="Calibri"/>
              </w:rPr>
            </w:pPr>
          </w:p>
        </w:tc>
      </w:tr>
      <w:tr w:rsidR="009F3CC2" w:rsidTr="009A079C">
        <w:trPr>
          <w:trHeight w:hRule="exact" w:val="544"/>
        </w:trPr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CC2" w:rsidRPr="009A079C" w:rsidRDefault="009F3CC2" w:rsidP="009A079C">
            <w:pPr>
              <w:pStyle w:val="TableParagraph"/>
            </w:pPr>
            <w:r w:rsidRPr="009A079C">
              <w:rPr>
                <w:rFonts w:eastAsia="Calibri" w:cs="Calibri"/>
              </w:rPr>
              <w:t>12</w:t>
            </w:r>
            <w:r w:rsidRPr="009A079C">
              <w:rPr>
                <w:rFonts w:eastAsia="Calibri" w:cs="Calibri"/>
                <w:spacing w:val="-2"/>
              </w:rPr>
              <w:t>:3</w:t>
            </w:r>
            <w:r w:rsidRPr="009A079C">
              <w:rPr>
                <w:rFonts w:eastAsia="Calibri" w:cs="Calibri"/>
              </w:rPr>
              <w:t>0</w:t>
            </w:r>
            <w:r w:rsidRPr="009A079C">
              <w:rPr>
                <w:rFonts w:eastAsia="Calibri" w:cs="Calibri"/>
                <w:spacing w:val="-9"/>
              </w:rPr>
              <w:t xml:space="preserve"> </w:t>
            </w:r>
            <w:r w:rsidRPr="009A079C">
              <w:rPr>
                <w:rFonts w:eastAsia="Calibri" w:cs="Calibri"/>
                <w:spacing w:val="1"/>
              </w:rPr>
              <w:t>P</w:t>
            </w:r>
            <w:r w:rsidRPr="009A079C">
              <w:rPr>
                <w:rFonts w:eastAsia="Calibri" w:cs="Calibri"/>
              </w:rPr>
              <w:t>M</w:t>
            </w:r>
            <w:r w:rsidRPr="009A079C">
              <w:rPr>
                <w:rFonts w:eastAsia="Calibri" w:cs="Calibri"/>
                <w:spacing w:val="-3"/>
              </w:rPr>
              <w:t>-</w:t>
            </w:r>
            <w:r w:rsidRPr="009A079C">
              <w:rPr>
                <w:rFonts w:eastAsia="Calibri" w:cs="Calibri"/>
                <w:spacing w:val="-2"/>
              </w:rPr>
              <w:t>1:30 P</w:t>
            </w:r>
            <w:r w:rsidRPr="009A079C">
              <w:rPr>
                <w:rFonts w:eastAsia="Calibri" w:cs="Calibri"/>
              </w:rPr>
              <w:t>M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CC2" w:rsidRPr="009A079C" w:rsidRDefault="0077756E" w:rsidP="0006184E">
            <w:pPr>
              <w:pStyle w:val="NormalWeb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A079C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>P</w:t>
            </w:r>
            <w:r w:rsidRPr="009A079C">
              <w:rPr>
                <w:rFonts w:asciiTheme="minorHAnsi" w:eastAsia="Calibri" w:hAnsiTheme="minorHAnsi" w:cs="Calibri"/>
                <w:spacing w:val="-3"/>
                <w:sz w:val="22"/>
                <w:szCs w:val="22"/>
              </w:rPr>
              <w:t>l</w:t>
            </w:r>
            <w:r w:rsidRPr="009A079C">
              <w:rPr>
                <w:rFonts w:asciiTheme="minorHAnsi" w:eastAsia="Calibri" w:hAnsiTheme="minorHAnsi" w:cs="Calibri"/>
                <w:sz w:val="22"/>
                <w:szCs w:val="22"/>
              </w:rPr>
              <w:t>en</w:t>
            </w:r>
            <w:r w:rsidRPr="009A079C">
              <w:rPr>
                <w:rFonts w:asciiTheme="minorHAnsi" w:eastAsia="Calibri" w:hAnsiTheme="minorHAnsi" w:cs="Calibri"/>
                <w:spacing w:val="-2"/>
                <w:sz w:val="22"/>
                <w:szCs w:val="22"/>
              </w:rPr>
              <w:t>a</w:t>
            </w:r>
            <w:r w:rsidRPr="009A079C">
              <w:rPr>
                <w:rFonts w:asciiTheme="minorHAnsi" w:eastAsia="Calibri" w:hAnsiTheme="minorHAnsi" w:cs="Calibri"/>
                <w:sz w:val="22"/>
                <w:szCs w:val="22"/>
              </w:rPr>
              <w:t>ry</w:t>
            </w:r>
            <w:r w:rsidRPr="009A079C">
              <w:rPr>
                <w:rFonts w:asciiTheme="minorHAnsi" w:eastAsia="Calibri" w:hAnsiTheme="minorHAnsi" w:cs="Calibri"/>
                <w:spacing w:val="-2"/>
                <w:sz w:val="22"/>
                <w:szCs w:val="22"/>
              </w:rPr>
              <w:t xml:space="preserve"> </w:t>
            </w:r>
            <w:r w:rsidRPr="009A079C">
              <w:rPr>
                <w:rFonts w:asciiTheme="minorHAnsi" w:eastAsia="Calibri" w:hAnsiTheme="minorHAnsi" w:cs="Calibri"/>
                <w:sz w:val="22"/>
                <w:szCs w:val="22"/>
              </w:rPr>
              <w:t>#</w:t>
            </w:r>
            <w:r w:rsidRPr="009A079C">
              <w:rPr>
                <w:rFonts w:asciiTheme="minorHAnsi" w:eastAsia="Calibri" w:hAnsiTheme="minorHAnsi" w:cs="Calibri"/>
                <w:spacing w:val="-2"/>
                <w:sz w:val="22"/>
                <w:szCs w:val="22"/>
              </w:rPr>
              <w:t>5</w:t>
            </w:r>
            <w:r w:rsidRPr="009A079C"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  <w:r w:rsidRPr="009A079C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 xml:space="preserve"> </w:t>
            </w:r>
            <w:r w:rsidRPr="009A079C">
              <w:rPr>
                <w:rFonts w:asciiTheme="minorHAnsi" w:eastAsia="Calibri" w:hAnsiTheme="minorHAnsi" w:cs="Calibri"/>
                <w:sz w:val="22"/>
                <w:szCs w:val="22"/>
              </w:rPr>
              <w:t>En</w:t>
            </w:r>
            <w:r w:rsidRPr="009A079C">
              <w:rPr>
                <w:rFonts w:asciiTheme="minorHAnsi" w:eastAsia="Calibri" w:hAnsiTheme="minorHAnsi" w:cs="Calibri"/>
                <w:spacing w:val="-2"/>
                <w:sz w:val="22"/>
                <w:szCs w:val="22"/>
              </w:rPr>
              <w:t>d</w:t>
            </w:r>
            <w:r w:rsidRPr="009A079C">
              <w:rPr>
                <w:rFonts w:asciiTheme="minorHAnsi" w:eastAsia="Calibri" w:hAnsiTheme="minorHAnsi" w:cs="Calibri"/>
                <w:sz w:val="22"/>
                <w:szCs w:val="22"/>
              </w:rPr>
              <w:t>i</w:t>
            </w:r>
            <w:r w:rsidRPr="009A079C">
              <w:rPr>
                <w:rFonts w:asciiTheme="minorHAnsi" w:eastAsia="Calibri" w:hAnsiTheme="minorHAnsi" w:cs="Calibri"/>
                <w:spacing w:val="-2"/>
                <w:sz w:val="22"/>
                <w:szCs w:val="22"/>
              </w:rPr>
              <w:t>n</w:t>
            </w:r>
            <w:r w:rsidRPr="009A079C">
              <w:rPr>
                <w:rFonts w:asciiTheme="minorHAnsi" w:eastAsia="Calibri" w:hAnsiTheme="minorHAnsi" w:cs="Calibri"/>
                <w:sz w:val="22"/>
                <w:szCs w:val="22"/>
              </w:rPr>
              <w:t>g</w:t>
            </w:r>
            <w:r w:rsidRPr="009A079C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 xml:space="preserve"> </w:t>
            </w:r>
            <w:r w:rsidRPr="009A079C">
              <w:rPr>
                <w:rFonts w:asciiTheme="minorHAnsi" w:eastAsia="Calibri" w:hAnsiTheme="minorHAnsi" w:cs="Calibri"/>
                <w:sz w:val="22"/>
                <w:szCs w:val="22"/>
              </w:rPr>
              <w:t>t</w:t>
            </w:r>
            <w:r w:rsidRPr="009A079C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h</w:t>
            </w:r>
            <w:r w:rsidRPr="009A079C">
              <w:rPr>
                <w:rFonts w:asciiTheme="minorHAnsi" w:eastAsia="Calibri" w:hAnsiTheme="minorHAnsi" w:cs="Calibri"/>
                <w:sz w:val="22"/>
                <w:szCs w:val="22"/>
              </w:rPr>
              <w:t>e</w:t>
            </w:r>
            <w:r w:rsidRPr="009A079C">
              <w:rPr>
                <w:rFonts w:asciiTheme="minorHAnsi" w:eastAsia="Calibri" w:hAnsiTheme="minorHAnsi" w:cs="Calibri"/>
                <w:spacing w:val="-2"/>
                <w:sz w:val="22"/>
                <w:szCs w:val="22"/>
              </w:rPr>
              <w:t xml:space="preserve"> </w:t>
            </w:r>
            <w:r w:rsidRPr="009A079C">
              <w:rPr>
                <w:rFonts w:asciiTheme="minorHAnsi" w:eastAsia="Calibri" w:hAnsiTheme="minorHAnsi" w:cs="Calibri"/>
                <w:sz w:val="22"/>
                <w:szCs w:val="22"/>
              </w:rPr>
              <w:t>Ep</w:t>
            </w:r>
            <w:r w:rsidRPr="009A079C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id</w:t>
            </w:r>
            <w:r w:rsidRPr="009A079C">
              <w:rPr>
                <w:rFonts w:asciiTheme="minorHAnsi" w:eastAsia="Calibri" w:hAnsiTheme="minorHAnsi" w:cs="Calibri"/>
                <w:sz w:val="22"/>
                <w:szCs w:val="22"/>
              </w:rPr>
              <w:t>e</w:t>
            </w:r>
            <w:r w:rsidRPr="009A079C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>m</w:t>
            </w:r>
            <w:r w:rsidRPr="009A079C">
              <w:rPr>
                <w:rFonts w:asciiTheme="minorHAnsi" w:eastAsia="Calibri" w:hAnsiTheme="minorHAnsi" w:cs="Calibri"/>
                <w:sz w:val="22"/>
                <w:szCs w:val="22"/>
              </w:rPr>
              <w:t>i</w:t>
            </w:r>
            <w:r w:rsidRPr="009A079C">
              <w:rPr>
                <w:rFonts w:asciiTheme="minorHAnsi" w:eastAsia="Calibri" w:hAnsiTheme="minorHAnsi" w:cs="Calibri"/>
                <w:spacing w:val="-3"/>
                <w:sz w:val="22"/>
                <w:szCs w:val="22"/>
              </w:rPr>
              <w:t>c</w:t>
            </w:r>
            <w:r w:rsidRPr="009A079C">
              <w:rPr>
                <w:rFonts w:asciiTheme="minorHAnsi" w:eastAsia="Calibri" w:hAnsiTheme="minorHAnsi" w:cs="Calibri"/>
                <w:sz w:val="22"/>
                <w:szCs w:val="22"/>
              </w:rPr>
              <w:t xml:space="preserve">: </w:t>
            </w:r>
            <w:r w:rsidRPr="009A079C">
              <w:rPr>
                <w:rFonts w:asciiTheme="minorHAnsi" w:eastAsia="Calibri" w:hAnsiTheme="minorHAnsi" w:cs="Calibri"/>
                <w:spacing w:val="2"/>
                <w:sz w:val="22"/>
                <w:szCs w:val="22"/>
              </w:rPr>
              <w:t xml:space="preserve"> </w:t>
            </w:r>
            <w:r w:rsidR="009F3CC2" w:rsidRPr="009A079C">
              <w:rPr>
                <w:rFonts w:asciiTheme="minorHAnsi" w:hAnsiTheme="minorHAnsi" w:cs="Calibri"/>
                <w:color w:val="000000"/>
                <w:sz w:val="22"/>
                <w:szCs w:val="22"/>
              </w:rPr>
              <w:t>Best practices for screening, diagnosing, linking to care</w:t>
            </w:r>
          </w:p>
          <w:p w:rsidR="009F3CC2" w:rsidRPr="009A079C" w:rsidRDefault="009F3CC2" w:rsidP="009A079C">
            <w:pPr>
              <w:pStyle w:val="TableParagraph"/>
              <w:ind w:left="102" w:right="179"/>
              <w:rPr>
                <w:rFonts w:eastAsia="Calibri" w:cs="Calibri"/>
                <w:spacing w:val="1"/>
              </w:rPr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CC2" w:rsidRPr="00167B1C" w:rsidRDefault="009F3CC2" w:rsidP="009A079C">
            <w:pPr>
              <w:pStyle w:val="TableParagraph"/>
              <w:rPr>
                <w:rFonts w:eastAsia="Calibri" w:cs="Calibri"/>
              </w:rPr>
            </w:pPr>
          </w:p>
        </w:tc>
      </w:tr>
      <w:tr w:rsidR="005F1DDA" w:rsidTr="009A079C">
        <w:trPr>
          <w:trHeight w:hRule="exact" w:val="894"/>
        </w:trPr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DDA" w:rsidRPr="009A079C" w:rsidRDefault="0077756E" w:rsidP="009A079C">
            <w:pPr>
              <w:pStyle w:val="TableParagraph"/>
            </w:pPr>
            <w:r w:rsidRPr="009A079C">
              <w:t>1:30 PM-2:45 PM</w:t>
            </w:r>
          </w:p>
          <w:p w:rsidR="005F1DDA" w:rsidRPr="009A079C" w:rsidRDefault="005F1DDA" w:rsidP="0006184E">
            <w:pPr>
              <w:pStyle w:val="TableParagraph"/>
              <w:ind w:left="102"/>
              <w:rPr>
                <w:rFonts w:eastAsia="Calibri" w:cs="Calibri"/>
              </w:rPr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DDA" w:rsidRPr="009A079C" w:rsidRDefault="00E9009A" w:rsidP="009A079C">
            <w:pPr>
              <w:pStyle w:val="TableParagraph"/>
              <w:ind w:right="179"/>
              <w:rPr>
                <w:rFonts w:eastAsia="Calibri" w:cs="Calibri"/>
              </w:rPr>
            </w:pPr>
            <w:r w:rsidRPr="009A079C">
              <w:rPr>
                <w:rFonts w:eastAsia="Calibri" w:cs="Calibri"/>
                <w:spacing w:val="1"/>
              </w:rPr>
              <w:t>P</w:t>
            </w:r>
            <w:r w:rsidRPr="009A079C">
              <w:rPr>
                <w:rFonts w:eastAsia="Calibri" w:cs="Calibri"/>
                <w:spacing w:val="-3"/>
              </w:rPr>
              <w:t>l</w:t>
            </w:r>
            <w:r w:rsidRPr="009A079C">
              <w:rPr>
                <w:rFonts w:eastAsia="Calibri" w:cs="Calibri"/>
              </w:rPr>
              <w:t>en</w:t>
            </w:r>
            <w:r w:rsidRPr="009A079C">
              <w:rPr>
                <w:rFonts w:eastAsia="Calibri" w:cs="Calibri"/>
                <w:spacing w:val="-2"/>
              </w:rPr>
              <w:t>a</w:t>
            </w:r>
            <w:r w:rsidRPr="009A079C">
              <w:rPr>
                <w:rFonts w:eastAsia="Calibri" w:cs="Calibri"/>
              </w:rPr>
              <w:t>ry</w:t>
            </w:r>
            <w:r w:rsidRPr="009A079C">
              <w:rPr>
                <w:rFonts w:eastAsia="Calibri" w:cs="Calibri"/>
                <w:spacing w:val="-2"/>
              </w:rPr>
              <w:t xml:space="preserve"> </w:t>
            </w:r>
            <w:r w:rsidRPr="009A079C">
              <w:rPr>
                <w:rFonts w:eastAsia="Calibri" w:cs="Calibri"/>
              </w:rPr>
              <w:t>#</w:t>
            </w:r>
            <w:r w:rsidR="0077756E" w:rsidRPr="009A079C">
              <w:rPr>
                <w:rFonts w:eastAsia="Calibri" w:cs="Calibri"/>
                <w:spacing w:val="-2"/>
              </w:rPr>
              <w:t>6</w:t>
            </w:r>
            <w:r w:rsidRPr="009A079C">
              <w:rPr>
                <w:rFonts w:eastAsia="Calibri" w:cs="Calibri"/>
              </w:rPr>
              <w:t>:</w:t>
            </w:r>
            <w:r w:rsidRPr="009A079C">
              <w:rPr>
                <w:rFonts w:eastAsia="Calibri" w:cs="Calibri"/>
                <w:i/>
                <w:spacing w:val="1"/>
              </w:rPr>
              <w:t xml:space="preserve"> </w:t>
            </w:r>
            <w:r w:rsidRPr="009A079C">
              <w:rPr>
                <w:rFonts w:eastAsia="Calibri" w:cs="Calibri"/>
              </w:rPr>
              <w:t>En</w:t>
            </w:r>
            <w:r w:rsidRPr="009A079C">
              <w:rPr>
                <w:rFonts w:eastAsia="Calibri" w:cs="Calibri"/>
                <w:spacing w:val="-2"/>
              </w:rPr>
              <w:t>d</w:t>
            </w:r>
            <w:r w:rsidRPr="009A079C">
              <w:rPr>
                <w:rFonts w:eastAsia="Calibri" w:cs="Calibri"/>
              </w:rPr>
              <w:t>i</w:t>
            </w:r>
            <w:r w:rsidRPr="009A079C">
              <w:rPr>
                <w:rFonts w:eastAsia="Calibri" w:cs="Calibri"/>
                <w:spacing w:val="-2"/>
              </w:rPr>
              <w:t>n</w:t>
            </w:r>
            <w:r w:rsidRPr="009A079C">
              <w:rPr>
                <w:rFonts w:eastAsia="Calibri" w:cs="Calibri"/>
              </w:rPr>
              <w:t>g</w:t>
            </w:r>
            <w:r w:rsidRPr="009A079C">
              <w:rPr>
                <w:rFonts w:eastAsia="Calibri" w:cs="Calibri"/>
                <w:spacing w:val="-1"/>
              </w:rPr>
              <w:t xml:space="preserve"> </w:t>
            </w:r>
            <w:r w:rsidRPr="009A079C">
              <w:rPr>
                <w:rFonts w:eastAsia="Calibri" w:cs="Calibri"/>
              </w:rPr>
              <w:t>t</w:t>
            </w:r>
            <w:r w:rsidRPr="009A079C">
              <w:rPr>
                <w:rFonts w:eastAsia="Calibri" w:cs="Calibri"/>
                <w:spacing w:val="-1"/>
              </w:rPr>
              <w:t>h</w:t>
            </w:r>
            <w:r w:rsidRPr="009A079C">
              <w:rPr>
                <w:rFonts w:eastAsia="Calibri" w:cs="Calibri"/>
              </w:rPr>
              <w:t>e</w:t>
            </w:r>
            <w:r w:rsidRPr="009A079C">
              <w:rPr>
                <w:rFonts w:eastAsia="Calibri" w:cs="Calibri"/>
                <w:spacing w:val="-2"/>
              </w:rPr>
              <w:t xml:space="preserve"> </w:t>
            </w:r>
            <w:r w:rsidRPr="009A079C">
              <w:rPr>
                <w:rFonts w:eastAsia="Calibri" w:cs="Calibri"/>
              </w:rPr>
              <w:t>Ep</w:t>
            </w:r>
            <w:r w:rsidRPr="009A079C">
              <w:rPr>
                <w:rFonts w:eastAsia="Calibri" w:cs="Calibri"/>
                <w:spacing w:val="-1"/>
              </w:rPr>
              <w:t>id</w:t>
            </w:r>
            <w:r w:rsidRPr="009A079C">
              <w:rPr>
                <w:rFonts w:eastAsia="Calibri" w:cs="Calibri"/>
              </w:rPr>
              <w:t>e</w:t>
            </w:r>
            <w:r w:rsidRPr="009A079C">
              <w:rPr>
                <w:rFonts w:eastAsia="Calibri" w:cs="Calibri"/>
                <w:spacing w:val="1"/>
              </w:rPr>
              <w:t>m</w:t>
            </w:r>
            <w:r w:rsidRPr="009A079C">
              <w:rPr>
                <w:rFonts w:eastAsia="Calibri" w:cs="Calibri"/>
              </w:rPr>
              <w:t>i</w:t>
            </w:r>
            <w:r w:rsidRPr="009A079C">
              <w:rPr>
                <w:rFonts w:eastAsia="Calibri" w:cs="Calibri"/>
                <w:spacing w:val="-3"/>
              </w:rPr>
              <w:t>c</w:t>
            </w:r>
            <w:r w:rsidRPr="009A079C">
              <w:rPr>
                <w:rFonts w:eastAsia="Calibri" w:cs="Calibri"/>
              </w:rPr>
              <w:t xml:space="preserve">: </w:t>
            </w:r>
            <w:r w:rsidRPr="009A079C">
              <w:rPr>
                <w:rFonts w:eastAsia="Calibri" w:cs="Calibri"/>
                <w:spacing w:val="2"/>
              </w:rPr>
              <w:t xml:space="preserve"> </w:t>
            </w:r>
            <w:r w:rsidRPr="009A079C">
              <w:rPr>
                <w:rFonts w:eastAsia="Calibri" w:cs="Calibri"/>
              </w:rPr>
              <w:t>A</w:t>
            </w:r>
            <w:r w:rsidRPr="009A079C">
              <w:rPr>
                <w:rFonts w:eastAsia="Calibri" w:cs="Calibri"/>
                <w:spacing w:val="-3"/>
              </w:rPr>
              <w:t xml:space="preserve"> </w:t>
            </w:r>
            <w:r w:rsidRPr="009A079C">
              <w:rPr>
                <w:rFonts w:eastAsia="Calibri" w:cs="Calibri"/>
              </w:rPr>
              <w:t>Focus</w:t>
            </w:r>
            <w:r w:rsidRPr="009A079C">
              <w:rPr>
                <w:rFonts w:eastAsia="Calibri" w:cs="Calibri"/>
                <w:spacing w:val="-3"/>
              </w:rPr>
              <w:t xml:space="preserve"> </w:t>
            </w:r>
            <w:r w:rsidRPr="009A079C">
              <w:rPr>
                <w:rFonts w:eastAsia="Calibri" w:cs="Calibri"/>
                <w:spacing w:val="1"/>
              </w:rPr>
              <w:t>o</w:t>
            </w:r>
            <w:r w:rsidRPr="009A079C">
              <w:rPr>
                <w:rFonts w:eastAsia="Calibri" w:cs="Calibri"/>
              </w:rPr>
              <w:t>n Peri</w:t>
            </w:r>
            <w:r w:rsidRPr="009A079C">
              <w:rPr>
                <w:rFonts w:eastAsia="Calibri" w:cs="Calibri"/>
                <w:spacing w:val="-1"/>
              </w:rPr>
              <w:t>n</w:t>
            </w:r>
            <w:r w:rsidRPr="009A079C">
              <w:rPr>
                <w:rFonts w:eastAsia="Calibri" w:cs="Calibri"/>
              </w:rPr>
              <w:t>atal</w:t>
            </w:r>
            <w:r w:rsidRPr="009A079C">
              <w:rPr>
                <w:rFonts w:eastAsia="Calibri" w:cs="Calibri"/>
                <w:spacing w:val="48"/>
              </w:rPr>
              <w:t xml:space="preserve"> </w:t>
            </w:r>
            <w:r w:rsidRPr="009A079C">
              <w:rPr>
                <w:rFonts w:eastAsia="Calibri" w:cs="Calibri"/>
              </w:rPr>
              <w:t>Tra</w:t>
            </w:r>
            <w:r w:rsidRPr="009A079C">
              <w:rPr>
                <w:rFonts w:eastAsia="Calibri" w:cs="Calibri"/>
                <w:spacing w:val="-1"/>
              </w:rPr>
              <w:t>n</w:t>
            </w:r>
            <w:r w:rsidRPr="009A079C">
              <w:rPr>
                <w:rFonts w:eastAsia="Calibri" w:cs="Calibri"/>
                <w:spacing w:val="-3"/>
              </w:rPr>
              <w:t>s</w:t>
            </w:r>
            <w:r w:rsidRPr="009A079C">
              <w:rPr>
                <w:rFonts w:eastAsia="Calibri" w:cs="Calibri"/>
              </w:rPr>
              <w:t>miss</w:t>
            </w:r>
            <w:r w:rsidRPr="009A079C">
              <w:rPr>
                <w:rFonts w:eastAsia="Calibri" w:cs="Calibri"/>
                <w:spacing w:val="-3"/>
              </w:rPr>
              <w:t>i</w:t>
            </w:r>
            <w:r w:rsidRPr="009A079C">
              <w:rPr>
                <w:rFonts w:eastAsia="Calibri" w:cs="Calibri"/>
                <w:spacing w:val="1"/>
              </w:rPr>
              <w:t>o</w:t>
            </w:r>
            <w:r w:rsidRPr="009A079C">
              <w:rPr>
                <w:rFonts w:eastAsia="Calibri" w:cs="Calibri"/>
              </w:rPr>
              <w:t>n</w:t>
            </w:r>
            <w:r w:rsidRPr="009A079C">
              <w:rPr>
                <w:rFonts w:eastAsia="Calibri" w:cs="Calibri"/>
                <w:spacing w:val="-1"/>
              </w:rPr>
              <w:t xml:space="preserve"> </w:t>
            </w:r>
            <w:r w:rsidRPr="009A079C">
              <w:rPr>
                <w:rFonts w:eastAsia="Calibri" w:cs="Calibri"/>
              </w:rPr>
              <w:t>a</w:t>
            </w:r>
            <w:r w:rsidRPr="009A079C">
              <w:rPr>
                <w:rFonts w:eastAsia="Calibri" w:cs="Calibri"/>
                <w:spacing w:val="-3"/>
              </w:rPr>
              <w:t>n</w:t>
            </w:r>
            <w:r w:rsidRPr="009A079C">
              <w:rPr>
                <w:rFonts w:eastAsia="Calibri" w:cs="Calibri"/>
              </w:rPr>
              <w:t>d I</w:t>
            </w:r>
            <w:r w:rsidRPr="009A079C">
              <w:rPr>
                <w:rFonts w:eastAsia="Calibri" w:cs="Calibri"/>
                <w:spacing w:val="-2"/>
              </w:rPr>
              <w:t>n</w:t>
            </w:r>
            <w:r w:rsidRPr="009A079C">
              <w:rPr>
                <w:rFonts w:eastAsia="Calibri" w:cs="Calibri"/>
                <w:spacing w:val="-1"/>
              </w:rPr>
              <w:t>f</w:t>
            </w:r>
            <w:r w:rsidRPr="009A079C">
              <w:rPr>
                <w:rFonts w:eastAsia="Calibri" w:cs="Calibri"/>
              </w:rPr>
              <w:t>a</w:t>
            </w:r>
            <w:r w:rsidRPr="009A079C">
              <w:rPr>
                <w:rFonts w:eastAsia="Calibri" w:cs="Calibri"/>
                <w:spacing w:val="-1"/>
              </w:rPr>
              <w:t>n</w:t>
            </w:r>
            <w:r w:rsidRPr="009A079C">
              <w:rPr>
                <w:rFonts w:eastAsia="Calibri" w:cs="Calibri"/>
              </w:rPr>
              <w:t>ts</w:t>
            </w:r>
            <w:r w:rsidRPr="009A079C">
              <w:rPr>
                <w:rFonts w:eastAsia="Calibri" w:cs="Calibri"/>
                <w:spacing w:val="1"/>
              </w:rPr>
              <w:t xml:space="preserve"> </w:t>
            </w:r>
            <w:r w:rsidRPr="009A079C">
              <w:rPr>
                <w:rFonts w:eastAsia="Calibri" w:cs="Calibri"/>
                <w:spacing w:val="-1"/>
              </w:rPr>
              <w:t>b</w:t>
            </w:r>
            <w:r w:rsidRPr="009A079C">
              <w:rPr>
                <w:rFonts w:eastAsia="Calibri" w:cs="Calibri"/>
                <w:spacing w:val="1"/>
              </w:rPr>
              <w:t>o</w:t>
            </w:r>
            <w:r w:rsidRPr="009A079C">
              <w:rPr>
                <w:rFonts w:eastAsia="Calibri" w:cs="Calibri"/>
              </w:rPr>
              <w:t>rn</w:t>
            </w:r>
            <w:r w:rsidRPr="009A079C">
              <w:rPr>
                <w:rFonts w:eastAsia="Calibri" w:cs="Calibri"/>
                <w:spacing w:val="-1"/>
              </w:rPr>
              <w:t xml:space="preserve"> </w:t>
            </w:r>
            <w:r w:rsidRPr="009A079C">
              <w:rPr>
                <w:rFonts w:eastAsia="Calibri" w:cs="Calibri"/>
                <w:spacing w:val="-2"/>
              </w:rPr>
              <w:t>t</w:t>
            </w:r>
            <w:r w:rsidRPr="009A079C">
              <w:rPr>
                <w:rFonts w:eastAsia="Calibri" w:cs="Calibri"/>
              </w:rPr>
              <w:t>o m</w:t>
            </w:r>
            <w:r w:rsidRPr="009A079C">
              <w:rPr>
                <w:rFonts w:eastAsia="Calibri" w:cs="Calibri"/>
                <w:spacing w:val="-2"/>
              </w:rPr>
              <w:t>o</w:t>
            </w:r>
            <w:r w:rsidRPr="009A079C">
              <w:rPr>
                <w:rFonts w:eastAsia="Calibri" w:cs="Calibri"/>
              </w:rPr>
              <w:t>thers</w:t>
            </w:r>
            <w:r w:rsidRPr="009A079C">
              <w:rPr>
                <w:rFonts w:eastAsia="Calibri" w:cs="Calibri"/>
                <w:spacing w:val="1"/>
              </w:rPr>
              <w:t xml:space="preserve"> </w:t>
            </w:r>
            <w:r w:rsidRPr="009A079C">
              <w:rPr>
                <w:rFonts w:eastAsia="Calibri" w:cs="Calibri"/>
                <w:spacing w:val="-3"/>
              </w:rPr>
              <w:t>S</w:t>
            </w:r>
            <w:r w:rsidRPr="009A079C">
              <w:rPr>
                <w:rFonts w:eastAsia="Calibri" w:cs="Calibri"/>
              </w:rPr>
              <w:t>cree</w:t>
            </w:r>
            <w:r w:rsidRPr="009A079C">
              <w:rPr>
                <w:rFonts w:eastAsia="Calibri" w:cs="Calibri"/>
                <w:spacing w:val="-1"/>
              </w:rPr>
              <w:t>n</w:t>
            </w:r>
            <w:r w:rsidRPr="009A079C">
              <w:rPr>
                <w:rFonts w:eastAsia="Calibri" w:cs="Calibri"/>
              </w:rPr>
              <w:t>i</w:t>
            </w:r>
            <w:r w:rsidRPr="009A079C">
              <w:rPr>
                <w:rFonts w:eastAsia="Calibri" w:cs="Calibri"/>
                <w:spacing w:val="-2"/>
              </w:rPr>
              <w:t>n</w:t>
            </w:r>
            <w:r w:rsidRPr="009A079C">
              <w:rPr>
                <w:rFonts w:eastAsia="Calibri" w:cs="Calibri"/>
                <w:spacing w:val="-1"/>
              </w:rPr>
              <w:t>g</w:t>
            </w:r>
            <w:r w:rsidRPr="009A079C">
              <w:rPr>
                <w:rFonts w:eastAsia="Calibri" w:cs="Calibri"/>
              </w:rPr>
              <w:t>,</w:t>
            </w:r>
            <w:r w:rsidRPr="009A079C">
              <w:rPr>
                <w:rFonts w:eastAsia="Calibri" w:cs="Calibri"/>
                <w:spacing w:val="-2"/>
              </w:rPr>
              <w:t xml:space="preserve"> </w:t>
            </w:r>
            <w:r w:rsidRPr="009A079C">
              <w:rPr>
                <w:rFonts w:eastAsia="Calibri" w:cs="Calibri"/>
              </w:rPr>
              <w:t>Testin</w:t>
            </w:r>
            <w:r w:rsidRPr="009A079C">
              <w:rPr>
                <w:rFonts w:eastAsia="Calibri" w:cs="Calibri"/>
                <w:spacing w:val="-4"/>
              </w:rPr>
              <w:t>g</w:t>
            </w:r>
            <w:r w:rsidRPr="009A079C">
              <w:rPr>
                <w:rFonts w:eastAsia="Calibri" w:cs="Calibri"/>
              </w:rPr>
              <w:t>, and</w:t>
            </w:r>
            <w:r w:rsidRPr="009A079C">
              <w:rPr>
                <w:rFonts w:eastAsia="Calibri" w:cs="Calibri"/>
                <w:spacing w:val="-2"/>
              </w:rPr>
              <w:t xml:space="preserve"> </w:t>
            </w:r>
            <w:r w:rsidRPr="009A079C">
              <w:rPr>
                <w:rFonts w:eastAsia="Calibri" w:cs="Calibri"/>
              </w:rPr>
              <w:t>Tre</w:t>
            </w:r>
            <w:r w:rsidRPr="009A079C">
              <w:rPr>
                <w:rFonts w:eastAsia="Calibri" w:cs="Calibri"/>
                <w:spacing w:val="-3"/>
              </w:rPr>
              <w:t>a</w:t>
            </w:r>
            <w:r w:rsidRPr="009A079C">
              <w:rPr>
                <w:rFonts w:eastAsia="Calibri" w:cs="Calibri"/>
              </w:rPr>
              <w:t>t</w:t>
            </w:r>
            <w:r w:rsidRPr="009A079C">
              <w:rPr>
                <w:rFonts w:eastAsia="Calibri" w:cs="Calibri"/>
                <w:spacing w:val="-1"/>
              </w:rPr>
              <w:t>m</w:t>
            </w:r>
            <w:r w:rsidRPr="009A079C">
              <w:rPr>
                <w:rFonts w:eastAsia="Calibri" w:cs="Calibri"/>
              </w:rPr>
              <w:t>ent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56E" w:rsidRPr="007E592D" w:rsidRDefault="0077756E" w:rsidP="009A079C">
            <w:pPr>
              <w:pStyle w:val="TableParagraph"/>
              <w:rPr>
                <w:rFonts w:eastAsia="Calibri" w:cs="Calibri"/>
              </w:rPr>
            </w:pPr>
          </w:p>
          <w:p w:rsidR="005F1DDA" w:rsidRPr="007E592D" w:rsidRDefault="00130FB5" w:rsidP="009A079C">
            <w:pPr>
              <w:pStyle w:val="TableParagraph"/>
              <w:rPr>
                <w:rFonts w:eastAsia="Calibri" w:cs="Calibri"/>
              </w:rPr>
            </w:pPr>
            <w:r w:rsidRPr="007E592D">
              <w:rPr>
                <w:rFonts w:eastAsia="Calibri" w:cs="Calibri"/>
              </w:rPr>
              <w:t xml:space="preserve">William </w:t>
            </w:r>
            <w:r w:rsidR="00E9009A" w:rsidRPr="007E592D">
              <w:rPr>
                <w:rFonts w:eastAsia="Calibri" w:cs="Calibri"/>
              </w:rPr>
              <w:t>Balist</w:t>
            </w:r>
            <w:r w:rsidR="00E9009A" w:rsidRPr="007E592D">
              <w:rPr>
                <w:rFonts w:eastAsia="Calibri" w:cs="Calibri"/>
                <w:spacing w:val="-3"/>
              </w:rPr>
              <w:t>r</w:t>
            </w:r>
            <w:r w:rsidR="00E9009A" w:rsidRPr="007E592D">
              <w:rPr>
                <w:rFonts w:eastAsia="Calibri" w:cs="Calibri"/>
              </w:rPr>
              <w:t>eri,</w:t>
            </w:r>
            <w:r w:rsidR="00E9009A" w:rsidRPr="007E592D">
              <w:rPr>
                <w:rFonts w:eastAsia="Calibri" w:cs="Calibri"/>
                <w:spacing w:val="-2"/>
              </w:rPr>
              <w:t xml:space="preserve"> </w:t>
            </w:r>
            <w:r w:rsidR="00E9009A" w:rsidRPr="007E592D">
              <w:rPr>
                <w:rFonts w:eastAsia="Calibri" w:cs="Calibri"/>
              </w:rPr>
              <w:t>M.D.</w:t>
            </w:r>
            <w:r w:rsidR="0077756E" w:rsidRPr="007E592D">
              <w:rPr>
                <w:rFonts w:eastAsia="Calibri" w:cs="Calibri"/>
              </w:rPr>
              <w:t xml:space="preserve"> (clinical trials-30 min)</w:t>
            </w:r>
          </w:p>
          <w:p w:rsidR="009139A7" w:rsidRPr="007E592D" w:rsidRDefault="009139A7" w:rsidP="009A079C">
            <w:pPr>
              <w:pStyle w:val="TableParagraph"/>
              <w:rPr>
                <w:rFonts w:eastAsia="Calibri" w:cs="Calibri"/>
              </w:rPr>
            </w:pPr>
            <w:r w:rsidRPr="007E592D">
              <w:rPr>
                <w:rFonts w:eastAsia="Calibri" w:cs="Calibri"/>
              </w:rPr>
              <w:t>Perinatal HCV in KY (Kathy and Amanda)</w:t>
            </w:r>
          </w:p>
          <w:p w:rsidR="0077756E" w:rsidRPr="007E592D" w:rsidRDefault="0077756E" w:rsidP="0006184E">
            <w:pPr>
              <w:pStyle w:val="TableParagraph"/>
              <w:ind w:right="1053"/>
              <w:rPr>
                <w:rFonts w:eastAsia="Calibri" w:cs="Calibri"/>
              </w:rPr>
            </w:pPr>
            <w:r w:rsidRPr="007E592D">
              <w:rPr>
                <w:rFonts w:eastAsia="Calibri" w:cs="Calibri"/>
              </w:rPr>
              <w:t xml:space="preserve">  </w:t>
            </w:r>
          </w:p>
        </w:tc>
      </w:tr>
      <w:tr w:rsidR="005F1DDA" w:rsidTr="009A079C">
        <w:trPr>
          <w:trHeight w:hRule="exact" w:val="282"/>
        </w:trPr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DDA" w:rsidRPr="009A079C" w:rsidRDefault="00E9009A" w:rsidP="009A079C">
            <w:pPr>
              <w:pStyle w:val="TableParagraph"/>
              <w:rPr>
                <w:rFonts w:eastAsia="Calibri" w:cs="Calibri"/>
              </w:rPr>
            </w:pPr>
            <w:r w:rsidRPr="009A079C">
              <w:rPr>
                <w:rFonts w:eastAsia="Calibri" w:cs="Calibri"/>
              </w:rPr>
              <w:t>2</w:t>
            </w:r>
            <w:r w:rsidR="007B1A79" w:rsidRPr="009A079C">
              <w:rPr>
                <w:rFonts w:eastAsia="Calibri" w:cs="Calibri"/>
                <w:spacing w:val="-2"/>
              </w:rPr>
              <w:t>:45</w:t>
            </w:r>
            <w:r w:rsidRPr="009A079C">
              <w:rPr>
                <w:rFonts w:eastAsia="Calibri" w:cs="Calibri"/>
                <w:spacing w:val="-4"/>
              </w:rPr>
              <w:t xml:space="preserve"> </w:t>
            </w:r>
            <w:r w:rsidRPr="009A079C">
              <w:rPr>
                <w:rFonts w:eastAsia="Calibri" w:cs="Calibri"/>
                <w:spacing w:val="-2"/>
              </w:rPr>
              <w:t>P</w:t>
            </w:r>
            <w:r w:rsidRPr="009A079C">
              <w:rPr>
                <w:rFonts w:eastAsia="Calibri" w:cs="Calibri"/>
              </w:rPr>
              <w:t>M</w:t>
            </w:r>
            <w:r w:rsidRPr="009A079C">
              <w:rPr>
                <w:rFonts w:eastAsia="Calibri" w:cs="Calibri"/>
                <w:spacing w:val="39"/>
              </w:rPr>
              <w:t>-</w:t>
            </w:r>
            <w:r w:rsidR="007B1A79" w:rsidRPr="009A079C">
              <w:rPr>
                <w:rFonts w:eastAsia="Calibri" w:cs="Calibri"/>
                <w:spacing w:val="-2"/>
              </w:rPr>
              <w:t>3:00</w:t>
            </w:r>
            <w:r w:rsidRPr="009A079C">
              <w:rPr>
                <w:rFonts w:eastAsia="Calibri" w:cs="Calibri"/>
                <w:spacing w:val="-4"/>
              </w:rPr>
              <w:t xml:space="preserve"> </w:t>
            </w:r>
            <w:r w:rsidRPr="009A079C">
              <w:rPr>
                <w:rFonts w:eastAsia="Calibri" w:cs="Calibri"/>
                <w:spacing w:val="-2"/>
              </w:rPr>
              <w:t>PM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DDA" w:rsidRPr="009A079C" w:rsidRDefault="00E9009A" w:rsidP="009A079C">
            <w:pPr>
              <w:pStyle w:val="TableParagraph"/>
              <w:rPr>
                <w:rFonts w:eastAsia="Calibri" w:cs="Calibri"/>
              </w:rPr>
            </w:pPr>
            <w:r w:rsidRPr="009A079C">
              <w:rPr>
                <w:rFonts w:eastAsia="Calibri" w:cs="Calibri"/>
              </w:rPr>
              <w:t>A</w:t>
            </w:r>
            <w:r w:rsidRPr="009A079C">
              <w:rPr>
                <w:rFonts w:eastAsia="Calibri" w:cs="Calibri"/>
                <w:spacing w:val="-1"/>
              </w:rPr>
              <w:t>f</w:t>
            </w:r>
            <w:r w:rsidRPr="009A079C">
              <w:rPr>
                <w:rFonts w:eastAsia="Calibri" w:cs="Calibri"/>
              </w:rPr>
              <w:t>ter</w:t>
            </w:r>
            <w:r w:rsidRPr="009A079C">
              <w:rPr>
                <w:rFonts w:eastAsia="Calibri" w:cs="Calibri"/>
                <w:spacing w:val="-1"/>
              </w:rPr>
              <w:t>n</w:t>
            </w:r>
            <w:r w:rsidRPr="009A079C">
              <w:rPr>
                <w:rFonts w:eastAsia="Calibri" w:cs="Calibri"/>
                <w:spacing w:val="-2"/>
              </w:rPr>
              <w:t>o</w:t>
            </w:r>
            <w:r w:rsidRPr="009A079C">
              <w:rPr>
                <w:rFonts w:eastAsia="Calibri" w:cs="Calibri"/>
                <w:spacing w:val="1"/>
              </w:rPr>
              <w:t>o</w:t>
            </w:r>
            <w:r w:rsidRPr="009A079C">
              <w:rPr>
                <w:rFonts w:eastAsia="Calibri" w:cs="Calibri"/>
              </w:rPr>
              <w:t>n</w:t>
            </w:r>
            <w:r w:rsidRPr="009A079C">
              <w:rPr>
                <w:rFonts w:eastAsia="Calibri" w:cs="Calibri"/>
                <w:spacing w:val="-1"/>
              </w:rPr>
              <w:t xml:space="preserve"> </w:t>
            </w:r>
            <w:r w:rsidRPr="009A079C">
              <w:rPr>
                <w:rFonts w:eastAsia="Calibri" w:cs="Calibri"/>
              </w:rPr>
              <w:t>B</w:t>
            </w:r>
            <w:r w:rsidRPr="009A079C">
              <w:rPr>
                <w:rFonts w:eastAsia="Calibri" w:cs="Calibri"/>
                <w:spacing w:val="-3"/>
              </w:rPr>
              <w:t>r</w:t>
            </w:r>
            <w:r w:rsidRPr="009A079C">
              <w:rPr>
                <w:rFonts w:eastAsia="Calibri" w:cs="Calibri"/>
              </w:rPr>
              <w:t>eak</w:t>
            </w:r>
            <w:r w:rsidRPr="009A079C">
              <w:rPr>
                <w:rFonts w:eastAsia="Calibri" w:cs="Calibri"/>
                <w:spacing w:val="1"/>
              </w:rPr>
              <w:t xml:space="preserve"> </w:t>
            </w:r>
            <w:r w:rsidRPr="009A079C">
              <w:rPr>
                <w:rFonts w:eastAsia="Calibri" w:cs="Calibri"/>
              </w:rPr>
              <w:t>a</w:t>
            </w:r>
            <w:r w:rsidRPr="009A079C">
              <w:rPr>
                <w:rFonts w:eastAsia="Calibri" w:cs="Calibri"/>
                <w:spacing w:val="-1"/>
              </w:rPr>
              <w:t>n</w:t>
            </w:r>
            <w:r w:rsidRPr="009A079C">
              <w:rPr>
                <w:rFonts w:eastAsia="Calibri" w:cs="Calibri"/>
              </w:rPr>
              <w:t>d</w:t>
            </w:r>
            <w:r w:rsidRPr="009A079C">
              <w:rPr>
                <w:rFonts w:eastAsia="Calibri" w:cs="Calibri"/>
                <w:spacing w:val="-1"/>
              </w:rPr>
              <w:t xml:space="preserve"> </w:t>
            </w:r>
            <w:r w:rsidRPr="009A079C">
              <w:rPr>
                <w:rFonts w:eastAsia="Calibri" w:cs="Calibri"/>
                <w:spacing w:val="-2"/>
              </w:rPr>
              <w:t>E</w:t>
            </w:r>
            <w:r w:rsidRPr="009A079C">
              <w:rPr>
                <w:rFonts w:eastAsia="Calibri" w:cs="Calibri"/>
              </w:rPr>
              <w:t>xh</w:t>
            </w:r>
            <w:r w:rsidRPr="009A079C">
              <w:rPr>
                <w:rFonts w:eastAsia="Calibri" w:cs="Calibri"/>
                <w:spacing w:val="-1"/>
              </w:rPr>
              <w:t>ib</w:t>
            </w:r>
            <w:r w:rsidRPr="009A079C">
              <w:rPr>
                <w:rFonts w:eastAsia="Calibri" w:cs="Calibri"/>
              </w:rPr>
              <w:t>it Ha</w:t>
            </w:r>
            <w:r w:rsidRPr="009A079C">
              <w:rPr>
                <w:rFonts w:eastAsia="Calibri" w:cs="Calibri"/>
                <w:spacing w:val="-1"/>
              </w:rPr>
              <w:t>l</w:t>
            </w:r>
            <w:r w:rsidRPr="009A079C">
              <w:rPr>
                <w:rFonts w:eastAsia="Calibri" w:cs="Calibri"/>
              </w:rPr>
              <w:t>l V</w:t>
            </w:r>
            <w:r w:rsidRPr="009A079C">
              <w:rPr>
                <w:rFonts w:eastAsia="Calibri" w:cs="Calibri"/>
                <w:spacing w:val="-1"/>
              </w:rPr>
              <w:t>i</w:t>
            </w:r>
            <w:r w:rsidRPr="009A079C">
              <w:rPr>
                <w:rFonts w:eastAsia="Calibri" w:cs="Calibri"/>
                <w:spacing w:val="-2"/>
              </w:rPr>
              <w:t>e</w:t>
            </w:r>
            <w:r w:rsidRPr="009A079C">
              <w:rPr>
                <w:rFonts w:eastAsia="Calibri" w:cs="Calibri"/>
              </w:rPr>
              <w:t>wing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DDA" w:rsidRPr="00167B1C" w:rsidRDefault="005F1DDA" w:rsidP="0006184E"/>
        </w:tc>
      </w:tr>
      <w:tr w:rsidR="005F1DDA" w:rsidTr="009A079C">
        <w:trPr>
          <w:trHeight w:hRule="exact" w:val="795"/>
        </w:trPr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DDA" w:rsidRPr="009A079C" w:rsidRDefault="007B1A79" w:rsidP="009A079C">
            <w:pPr>
              <w:pStyle w:val="TableParagraph"/>
              <w:rPr>
                <w:rFonts w:eastAsia="Calibri" w:cs="Calibri"/>
              </w:rPr>
            </w:pPr>
            <w:r w:rsidRPr="009A079C">
              <w:rPr>
                <w:rFonts w:eastAsia="Calibri" w:cs="Calibri"/>
              </w:rPr>
              <w:t>3:00</w:t>
            </w:r>
            <w:r w:rsidR="00E9009A" w:rsidRPr="009A079C">
              <w:rPr>
                <w:rFonts w:eastAsia="Calibri" w:cs="Calibri"/>
                <w:spacing w:val="-10"/>
              </w:rPr>
              <w:t xml:space="preserve"> </w:t>
            </w:r>
            <w:r w:rsidR="00E9009A" w:rsidRPr="009A079C">
              <w:rPr>
                <w:rFonts w:eastAsia="Calibri" w:cs="Calibri"/>
                <w:spacing w:val="-9"/>
              </w:rPr>
              <w:t>PM</w:t>
            </w:r>
            <w:r w:rsidR="00E9009A" w:rsidRPr="009A079C">
              <w:rPr>
                <w:rFonts w:eastAsia="Calibri" w:cs="Calibri"/>
              </w:rPr>
              <w:t>-</w:t>
            </w:r>
            <w:r w:rsidR="0077756E" w:rsidRPr="009A079C">
              <w:rPr>
                <w:rFonts w:eastAsia="Calibri" w:cs="Calibri"/>
                <w:spacing w:val="-2"/>
              </w:rPr>
              <w:t>3:30</w:t>
            </w:r>
            <w:r w:rsidR="00E9009A" w:rsidRPr="009A079C">
              <w:rPr>
                <w:rFonts w:eastAsia="Calibri" w:cs="Calibri"/>
                <w:spacing w:val="-4"/>
              </w:rPr>
              <w:t xml:space="preserve"> </w:t>
            </w:r>
            <w:r w:rsidR="00E9009A" w:rsidRPr="009A079C">
              <w:rPr>
                <w:rFonts w:eastAsia="Calibri" w:cs="Calibri"/>
                <w:spacing w:val="-2"/>
              </w:rPr>
              <w:t>P</w:t>
            </w:r>
            <w:r w:rsidR="00E9009A" w:rsidRPr="009A079C">
              <w:rPr>
                <w:rFonts w:eastAsia="Calibri" w:cs="Calibri"/>
              </w:rPr>
              <w:t>M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DDA" w:rsidRPr="009A079C" w:rsidRDefault="009139A7" w:rsidP="009A079C">
            <w:pPr>
              <w:pStyle w:val="TableParagraph"/>
              <w:ind w:right="449"/>
              <w:rPr>
                <w:rFonts w:eastAsia="Calibri" w:cs="Calibri"/>
              </w:rPr>
            </w:pPr>
            <w:r w:rsidRPr="009A079C">
              <w:rPr>
                <w:rFonts w:eastAsia="Calibri" w:cs="Calibri"/>
                <w:spacing w:val="1"/>
              </w:rPr>
              <w:t>P</w:t>
            </w:r>
            <w:r w:rsidRPr="009A079C">
              <w:rPr>
                <w:rFonts w:eastAsia="Calibri" w:cs="Calibri"/>
                <w:spacing w:val="-3"/>
              </w:rPr>
              <w:t>l</w:t>
            </w:r>
            <w:r w:rsidRPr="009A079C">
              <w:rPr>
                <w:rFonts w:eastAsia="Calibri" w:cs="Calibri"/>
              </w:rPr>
              <w:t>en</w:t>
            </w:r>
            <w:r w:rsidRPr="009A079C">
              <w:rPr>
                <w:rFonts w:eastAsia="Calibri" w:cs="Calibri"/>
                <w:spacing w:val="-2"/>
              </w:rPr>
              <w:t>a</w:t>
            </w:r>
            <w:r w:rsidRPr="009A079C">
              <w:rPr>
                <w:rFonts w:eastAsia="Calibri" w:cs="Calibri"/>
              </w:rPr>
              <w:t>ry</w:t>
            </w:r>
            <w:r w:rsidRPr="009A079C">
              <w:rPr>
                <w:rFonts w:eastAsia="Calibri" w:cs="Calibri"/>
                <w:spacing w:val="-2"/>
              </w:rPr>
              <w:t xml:space="preserve"> </w:t>
            </w:r>
            <w:r w:rsidRPr="009A079C">
              <w:rPr>
                <w:rFonts w:eastAsia="Calibri" w:cs="Calibri"/>
              </w:rPr>
              <w:t>#</w:t>
            </w:r>
            <w:r w:rsidRPr="009A079C">
              <w:rPr>
                <w:rFonts w:eastAsia="Calibri" w:cs="Calibri"/>
                <w:spacing w:val="-2"/>
              </w:rPr>
              <w:t>8</w:t>
            </w:r>
            <w:r w:rsidRPr="009A079C">
              <w:rPr>
                <w:rFonts w:eastAsia="Calibri" w:cs="Calibri"/>
              </w:rPr>
              <w:t>:En</w:t>
            </w:r>
            <w:r w:rsidRPr="009A079C">
              <w:rPr>
                <w:rFonts w:eastAsia="Calibri" w:cs="Calibri"/>
                <w:spacing w:val="-2"/>
              </w:rPr>
              <w:t>d</w:t>
            </w:r>
            <w:r w:rsidRPr="009A079C">
              <w:rPr>
                <w:rFonts w:eastAsia="Calibri" w:cs="Calibri"/>
              </w:rPr>
              <w:t>i</w:t>
            </w:r>
            <w:r w:rsidRPr="009A079C">
              <w:rPr>
                <w:rFonts w:eastAsia="Calibri" w:cs="Calibri"/>
                <w:spacing w:val="-2"/>
              </w:rPr>
              <w:t>n</w:t>
            </w:r>
            <w:r w:rsidRPr="009A079C">
              <w:rPr>
                <w:rFonts w:eastAsia="Calibri" w:cs="Calibri"/>
              </w:rPr>
              <w:t>g</w:t>
            </w:r>
            <w:r w:rsidRPr="009A079C">
              <w:rPr>
                <w:rFonts w:eastAsia="Calibri" w:cs="Calibri"/>
                <w:spacing w:val="-1"/>
              </w:rPr>
              <w:t xml:space="preserve"> </w:t>
            </w:r>
            <w:r w:rsidRPr="009A079C">
              <w:rPr>
                <w:rFonts w:eastAsia="Calibri" w:cs="Calibri"/>
              </w:rPr>
              <w:t>t</w:t>
            </w:r>
            <w:r w:rsidRPr="009A079C">
              <w:rPr>
                <w:rFonts w:eastAsia="Calibri" w:cs="Calibri"/>
                <w:spacing w:val="-1"/>
              </w:rPr>
              <w:t>h</w:t>
            </w:r>
            <w:r w:rsidRPr="009A079C">
              <w:rPr>
                <w:rFonts w:eastAsia="Calibri" w:cs="Calibri"/>
              </w:rPr>
              <w:t>e Ep</w:t>
            </w:r>
            <w:r w:rsidRPr="009A079C">
              <w:rPr>
                <w:rFonts w:eastAsia="Calibri" w:cs="Calibri"/>
                <w:spacing w:val="-1"/>
              </w:rPr>
              <w:t>i</w:t>
            </w:r>
            <w:r w:rsidRPr="009A079C">
              <w:rPr>
                <w:rFonts w:eastAsia="Calibri" w:cs="Calibri"/>
                <w:spacing w:val="-4"/>
              </w:rPr>
              <w:t>d</w:t>
            </w:r>
            <w:r w:rsidRPr="009A079C">
              <w:rPr>
                <w:rFonts w:eastAsia="Calibri" w:cs="Calibri"/>
              </w:rPr>
              <w:t>e</w:t>
            </w:r>
            <w:r w:rsidRPr="009A079C">
              <w:rPr>
                <w:rFonts w:eastAsia="Calibri" w:cs="Calibri"/>
                <w:spacing w:val="1"/>
              </w:rPr>
              <w:t>m</w:t>
            </w:r>
            <w:r w:rsidRPr="009A079C">
              <w:rPr>
                <w:rFonts w:eastAsia="Calibri" w:cs="Calibri"/>
              </w:rPr>
              <w:t>i</w:t>
            </w:r>
            <w:r w:rsidRPr="009A079C">
              <w:rPr>
                <w:rFonts w:eastAsia="Calibri" w:cs="Calibri"/>
                <w:spacing w:val="-3"/>
              </w:rPr>
              <w:t>c</w:t>
            </w:r>
            <w:r w:rsidRPr="009A079C">
              <w:rPr>
                <w:rFonts w:eastAsia="Calibri" w:cs="Calibri"/>
              </w:rPr>
              <w:t>: Case Management of Perinatal HBV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2C9" w:rsidRPr="00167B1C" w:rsidRDefault="009139A7" w:rsidP="009A079C">
            <w:pPr>
              <w:pStyle w:val="TableParagraph"/>
              <w:ind w:right="1358"/>
              <w:rPr>
                <w:rFonts w:eastAsia="Calibri" w:cs="Calibri"/>
              </w:rPr>
            </w:pPr>
            <w:r w:rsidRPr="007E592D">
              <w:rPr>
                <w:rFonts w:eastAsia="Calibri" w:cs="Calibri"/>
              </w:rPr>
              <w:t xml:space="preserve">Deb Bolton- </w:t>
            </w:r>
            <w:proofErr w:type="spellStart"/>
            <w:r w:rsidRPr="007E592D">
              <w:rPr>
                <w:rFonts w:eastAsia="Calibri" w:cs="Calibri"/>
              </w:rPr>
              <w:t>Plucknett</w:t>
            </w:r>
            <w:proofErr w:type="spellEnd"/>
            <w:r w:rsidRPr="007E592D">
              <w:rPr>
                <w:rFonts w:eastAsia="Calibri" w:cs="Calibri"/>
              </w:rPr>
              <w:t xml:space="preserve"> Perinatal HBV case</w:t>
            </w:r>
            <w:r w:rsidR="00B016DA" w:rsidRPr="007E592D">
              <w:rPr>
                <w:rFonts w:eastAsia="Calibri" w:cs="Calibri"/>
              </w:rPr>
              <w:t xml:space="preserve"> </w:t>
            </w:r>
            <w:r w:rsidRPr="007E592D">
              <w:rPr>
                <w:rFonts w:eastAsia="Calibri" w:cs="Calibri"/>
              </w:rPr>
              <w:t>management</w:t>
            </w:r>
          </w:p>
        </w:tc>
      </w:tr>
      <w:tr w:rsidR="005F1DDA" w:rsidTr="009A079C">
        <w:trPr>
          <w:trHeight w:hRule="exact" w:val="805"/>
        </w:trPr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DDA" w:rsidRPr="009A079C" w:rsidRDefault="0077756E" w:rsidP="009A079C">
            <w:pPr>
              <w:pStyle w:val="TableParagraph"/>
              <w:rPr>
                <w:rFonts w:eastAsia="Calibri" w:cs="Calibri"/>
              </w:rPr>
            </w:pPr>
            <w:r w:rsidRPr="009A079C">
              <w:rPr>
                <w:rFonts w:eastAsia="Calibri" w:cs="Calibri"/>
              </w:rPr>
              <w:t>3:30</w:t>
            </w:r>
            <w:r w:rsidR="00E9009A" w:rsidRPr="009A079C">
              <w:rPr>
                <w:rFonts w:eastAsia="Calibri" w:cs="Calibri"/>
                <w:spacing w:val="-4"/>
              </w:rPr>
              <w:t xml:space="preserve"> </w:t>
            </w:r>
            <w:r w:rsidR="00E9009A" w:rsidRPr="009A079C">
              <w:rPr>
                <w:rFonts w:eastAsia="Calibri" w:cs="Calibri"/>
                <w:spacing w:val="-2"/>
              </w:rPr>
              <w:t>P</w:t>
            </w:r>
            <w:r w:rsidR="00E9009A" w:rsidRPr="009A079C">
              <w:rPr>
                <w:rFonts w:eastAsia="Calibri" w:cs="Calibri"/>
              </w:rPr>
              <w:t>M</w:t>
            </w:r>
            <w:r w:rsidR="00E9009A" w:rsidRPr="009A079C">
              <w:rPr>
                <w:rFonts w:eastAsia="Calibri" w:cs="Calibri"/>
                <w:spacing w:val="-3"/>
              </w:rPr>
              <w:t>-</w:t>
            </w:r>
            <w:r w:rsidR="001C2A40" w:rsidRPr="009A079C">
              <w:rPr>
                <w:rFonts w:eastAsia="Calibri" w:cs="Calibri"/>
                <w:spacing w:val="-2"/>
              </w:rPr>
              <w:t>4:30</w:t>
            </w:r>
            <w:r w:rsidR="00E9009A" w:rsidRPr="009A079C">
              <w:rPr>
                <w:rFonts w:eastAsia="Calibri" w:cs="Calibri"/>
                <w:spacing w:val="-4"/>
              </w:rPr>
              <w:t xml:space="preserve"> </w:t>
            </w:r>
            <w:r w:rsidR="00E9009A" w:rsidRPr="009A079C">
              <w:rPr>
                <w:rFonts w:eastAsia="Calibri" w:cs="Calibri"/>
                <w:spacing w:val="-2"/>
              </w:rPr>
              <w:t>PM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A40" w:rsidRPr="009A079C" w:rsidRDefault="009139A7" w:rsidP="0006184E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9A079C">
              <w:rPr>
                <w:rFonts w:asciiTheme="minorHAnsi" w:eastAsia="Calibri" w:hAnsiTheme="minorHAnsi" w:cs="Calibri"/>
                <w:spacing w:val="1"/>
                <w:szCs w:val="22"/>
              </w:rPr>
              <w:t>P</w:t>
            </w:r>
            <w:r w:rsidRPr="009A079C">
              <w:rPr>
                <w:rFonts w:asciiTheme="minorHAnsi" w:eastAsia="Calibri" w:hAnsiTheme="minorHAnsi" w:cs="Calibri"/>
                <w:spacing w:val="-3"/>
                <w:szCs w:val="22"/>
              </w:rPr>
              <w:t>l</w:t>
            </w:r>
            <w:r w:rsidRPr="009A079C">
              <w:rPr>
                <w:rFonts w:asciiTheme="minorHAnsi" w:eastAsia="Calibri" w:hAnsiTheme="minorHAnsi" w:cs="Calibri"/>
                <w:szCs w:val="22"/>
              </w:rPr>
              <w:t>en</w:t>
            </w:r>
            <w:r w:rsidRPr="009A079C">
              <w:rPr>
                <w:rFonts w:asciiTheme="minorHAnsi" w:eastAsia="Calibri" w:hAnsiTheme="minorHAnsi" w:cs="Calibri"/>
                <w:spacing w:val="-2"/>
                <w:szCs w:val="22"/>
              </w:rPr>
              <w:t>a</w:t>
            </w:r>
            <w:r w:rsidRPr="009A079C">
              <w:rPr>
                <w:rFonts w:asciiTheme="minorHAnsi" w:eastAsia="Calibri" w:hAnsiTheme="minorHAnsi" w:cs="Calibri"/>
                <w:szCs w:val="22"/>
              </w:rPr>
              <w:t>ry</w:t>
            </w:r>
            <w:r w:rsidRPr="009A079C">
              <w:rPr>
                <w:rFonts w:asciiTheme="minorHAnsi" w:eastAsia="Calibri" w:hAnsiTheme="minorHAnsi" w:cs="Calibri"/>
                <w:spacing w:val="-2"/>
                <w:szCs w:val="22"/>
              </w:rPr>
              <w:t xml:space="preserve"> </w:t>
            </w:r>
            <w:r w:rsidRPr="009A079C">
              <w:rPr>
                <w:rFonts w:asciiTheme="minorHAnsi" w:eastAsia="Calibri" w:hAnsiTheme="minorHAnsi" w:cs="Calibri"/>
                <w:szCs w:val="22"/>
              </w:rPr>
              <w:t>#</w:t>
            </w:r>
            <w:r w:rsidR="001C2A40" w:rsidRPr="009A079C">
              <w:rPr>
                <w:rFonts w:asciiTheme="minorHAnsi" w:eastAsia="Calibri" w:hAnsiTheme="minorHAnsi" w:cs="Calibri"/>
                <w:spacing w:val="-2"/>
                <w:szCs w:val="22"/>
              </w:rPr>
              <w:t>9</w:t>
            </w:r>
            <w:r w:rsidR="0005187F" w:rsidRPr="009A079C">
              <w:rPr>
                <w:rFonts w:asciiTheme="minorHAnsi" w:eastAsia="Calibri" w:hAnsiTheme="minorHAnsi" w:cs="Calibri"/>
                <w:szCs w:val="22"/>
              </w:rPr>
              <w:t>: Ending</w:t>
            </w:r>
            <w:r w:rsidRPr="009A079C">
              <w:rPr>
                <w:rFonts w:asciiTheme="minorHAnsi" w:eastAsia="Calibri" w:hAnsiTheme="minorHAnsi" w:cs="Calibri"/>
                <w:spacing w:val="-1"/>
                <w:szCs w:val="22"/>
              </w:rPr>
              <w:t xml:space="preserve"> </w:t>
            </w:r>
            <w:r w:rsidRPr="009A079C">
              <w:rPr>
                <w:rFonts w:asciiTheme="minorHAnsi" w:eastAsia="Calibri" w:hAnsiTheme="minorHAnsi" w:cs="Calibri"/>
                <w:szCs w:val="22"/>
              </w:rPr>
              <w:t>t</w:t>
            </w:r>
            <w:r w:rsidRPr="009A079C">
              <w:rPr>
                <w:rFonts w:asciiTheme="minorHAnsi" w:eastAsia="Calibri" w:hAnsiTheme="minorHAnsi" w:cs="Calibri"/>
                <w:spacing w:val="-1"/>
                <w:szCs w:val="22"/>
              </w:rPr>
              <w:t>h</w:t>
            </w:r>
            <w:r w:rsidRPr="009A079C">
              <w:rPr>
                <w:rFonts w:asciiTheme="minorHAnsi" w:eastAsia="Calibri" w:hAnsiTheme="minorHAnsi" w:cs="Calibri"/>
                <w:szCs w:val="22"/>
              </w:rPr>
              <w:t>e Ep</w:t>
            </w:r>
            <w:r w:rsidRPr="009A079C">
              <w:rPr>
                <w:rFonts w:asciiTheme="minorHAnsi" w:eastAsia="Calibri" w:hAnsiTheme="minorHAnsi" w:cs="Calibri"/>
                <w:spacing w:val="-1"/>
                <w:szCs w:val="22"/>
              </w:rPr>
              <w:t>i</w:t>
            </w:r>
            <w:r w:rsidRPr="009A079C">
              <w:rPr>
                <w:rFonts w:asciiTheme="minorHAnsi" w:eastAsia="Calibri" w:hAnsiTheme="minorHAnsi" w:cs="Calibri"/>
                <w:spacing w:val="-4"/>
                <w:szCs w:val="22"/>
              </w:rPr>
              <w:t>d</w:t>
            </w:r>
            <w:r w:rsidRPr="009A079C">
              <w:rPr>
                <w:rFonts w:asciiTheme="minorHAnsi" w:eastAsia="Calibri" w:hAnsiTheme="minorHAnsi" w:cs="Calibri"/>
                <w:szCs w:val="22"/>
              </w:rPr>
              <w:t>e</w:t>
            </w:r>
            <w:r w:rsidRPr="009A079C">
              <w:rPr>
                <w:rFonts w:asciiTheme="minorHAnsi" w:eastAsia="Calibri" w:hAnsiTheme="minorHAnsi" w:cs="Calibri"/>
                <w:spacing w:val="1"/>
                <w:szCs w:val="22"/>
              </w:rPr>
              <w:t>m</w:t>
            </w:r>
            <w:r w:rsidRPr="009A079C">
              <w:rPr>
                <w:rFonts w:asciiTheme="minorHAnsi" w:eastAsia="Calibri" w:hAnsiTheme="minorHAnsi" w:cs="Calibri"/>
                <w:szCs w:val="22"/>
              </w:rPr>
              <w:t>i</w:t>
            </w:r>
            <w:r w:rsidRPr="009A079C">
              <w:rPr>
                <w:rFonts w:asciiTheme="minorHAnsi" w:eastAsia="Calibri" w:hAnsiTheme="minorHAnsi" w:cs="Calibri"/>
                <w:spacing w:val="-3"/>
                <w:szCs w:val="22"/>
              </w:rPr>
              <w:t>c</w:t>
            </w:r>
            <w:r w:rsidRPr="009A079C">
              <w:rPr>
                <w:rFonts w:asciiTheme="minorHAnsi" w:eastAsia="Calibri" w:hAnsiTheme="minorHAnsi" w:cs="Calibri"/>
                <w:szCs w:val="22"/>
              </w:rPr>
              <w:t xml:space="preserve">: </w:t>
            </w:r>
            <w:r w:rsidR="001C2A40" w:rsidRPr="009A079C">
              <w:rPr>
                <w:rFonts w:asciiTheme="minorHAnsi" w:hAnsiTheme="minorHAnsi"/>
                <w:szCs w:val="22"/>
              </w:rPr>
              <w:t xml:space="preserve">The </w:t>
            </w:r>
            <w:r w:rsidR="0005187F" w:rsidRPr="009A079C">
              <w:rPr>
                <w:rFonts w:asciiTheme="minorHAnsi" w:hAnsiTheme="minorHAnsi"/>
                <w:szCs w:val="22"/>
              </w:rPr>
              <w:t>Syndetic</w:t>
            </w:r>
            <w:r w:rsidR="001C2A40" w:rsidRPr="009A079C">
              <w:rPr>
                <w:rFonts w:asciiTheme="minorHAnsi" w:hAnsiTheme="minorHAnsi"/>
                <w:szCs w:val="22"/>
              </w:rPr>
              <w:t xml:space="preserve"> Involving HIV and Viral Hepatitis – Mobilizing Community Action!</w:t>
            </w:r>
          </w:p>
          <w:p w:rsidR="001C2A40" w:rsidRPr="009A079C" w:rsidRDefault="001C2A40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:rsidR="00B052C9" w:rsidRPr="009A079C" w:rsidRDefault="00B052C9" w:rsidP="009A079C">
            <w:pPr>
              <w:pStyle w:val="TableParagraph"/>
              <w:ind w:left="102"/>
              <w:rPr>
                <w:rFonts w:eastAsia="Calibri" w:cs="Calibri"/>
              </w:rPr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DDA" w:rsidRPr="00167B1C" w:rsidRDefault="001C2A40" w:rsidP="009A079C">
            <w:pPr>
              <w:pStyle w:val="TableParagraph"/>
              <w:rPr>
                <w:rFonts w:eastAsia="Calibri" w:cs="Calibri"/>
              </w:rPr>
            </w:pPr>
            <w:r w:rsidRPr="00167B1C">
              <w:rPr>
                <w:rFonts w:eastAsia="Calibri" w:cs="Calibri"/>
              </w:rPr>
              <w:t>Chris Taylor, NASTAD</w:t>
            </w:r>
          </w:p>
        </w:tc>
      </w:tr>
      <w:tr w:rsidR="005F1DDA" w:rsidTr="009A079C">
        <w:trPr>
          <w:trHeight w:hRule="exact" w:val="283"/>
        </w:trPr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DDA" w:rsidRPr="009A079C" w:rsidRDefault="00E9009A" w:rsidP="009A079C">
            <w:pPr>
              <w:pStyle w:val="TableParagraph"/>
              <w:rPr>
                <w:rFonts w:eastAsia="Calibri" w:cs="Calibri"/>
              </w:rPr>
            </w:pPr>
            <w:r w:rsidRPr="009A079C">
              <w:rPr>
                <w:rFonts w:eastAsia="Calibri" w:cs="Calibri"/>
              </w:rPr>
              <w:t>4</w:t>
            </w:r>
            <w:r w:rsidR="001C2A40" w:rsidRPr="009A079C">
              <w:rPr>
                <w:rFonts w:eastAsia="Calibri" w:cs="Calibri"/>
                <w:spacing w:val="-2"/>
              </w:rPr>
              <w:t>:30</w:t>
            </w:r>
            <w:r w:rsidRPr="009A079C">
              <w:rPr>
                <w:rFonts w:eastAsia="Calibri" w:cs="Calibri"/>
                <w:spacing w:val="-6"/>
              </w:rPr>
              <w:t xml:space="preserve"> </w:t>
            </w:r>
            <w:r w:rsidRPr="009A079C">
              <w:rPr>
                <w:rFonts w:eastAsia="Calibri" w:cs="Calibri"/>
                <w:spacing w:val="-2"/>
              </w:rPr>
              <w:t>P</w:t>
            </w:r>
            <w:r w:rsidRPr="009A079C">
              <w:rPr>
                <w:rFonts w:eastAsia="Calibri" w:cs="Calibri"/>
              </w:rPr>
              <w:t>M</w:t>
            </w:r>
            <w:r w:rsidRPr="009A079C">
              <w:rPr>
                <w:rFonts w:eastAsia="Calibri" w:cs="Calibri"/>
                <w:spacing w:val="-4"/>
              </w:rPr>
              <w:t>-</w:t>
            </w:r>
            <w:r w:rsidRPr="009A079C">
              <w:rPr>
                <w:rFonts w:eastAsia="Calibri" w:cs="Calibri"/>
                <w:spacing w:val="-2"/>
              </w:rPr>
              <w:t>5</w:t>
            </w:r>
            <w:r w:rsidRPr="009A079C">
              <w:rPr>
                <w:rFonts w:eastAsia="Calibri" w:cs="Calibri"/>
              </w:rPr>
              <w:t>:</w:t>
            </w:r>
            <w:r w:rsidRPr="009A079C">
              <w:rPr>
                <w:rFonts w:eastAsia="Calibri" w:cs="Calibri"/>
                <w:spacing w:val="-2"/>
              </w:rPr>
              <w:t>0</w:t>
            </w:r>
            <w:r w:rsidRPr="009A079C">
              <w:rPr>
                <w:rFonts w:eastAsia="Calibri" w:cs="Calibri"/>
              </w:rPr>
              <w:t>0</w:t>
            </w:r>
            <w:r w:rsidRPr="009A079C">
              <w:rPr>
                <w:rFonts w:eastAsia="Calibri" w:cs="Calibri"/>
                <w:spacing w:val="-4"/>
              </w:rPr>
              <w:t xml:space="preserve"> </w:t>
            </w:r>
            <w:r w:rsidRPr="009A079C">
              <w:rPr>
                <w:rFonts w:eastAsia="Calibri" w:cs="Calibri"/>
                <w:spacing w:val="-2"/>
              </w:rPr>
              <w:t>PM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DDA" w:rsidRPr="009A079C" w:rsidRDefault="00E9009A" w:rsidP="009A079C">
            <w:pPr>
              <w:pStyle w:val="TableParagraph"/>
              <w:rPr>
                <w:rFonts w:eastAsia="Calibri" w:cs="Calibri"/>
              </w:rPr>
            </w:pPr>
            <w:r w:rsidRPr="009A079C">
              <w:rPr>
                <w:rFonts w:eastAsia="Calibri" w:cs="Calibri"/>
              </w:rPr>
              <w:t>Quest</w:t>
            </w:r>
            <w:r w:rsidRPr="009A079C">
              <w:rPr>
                <w:rFonts w:eastAsia="Calibri" w:cs="Calibri"/>
                <w:spacing w:val="-3"/>
              </w:rPr>
              <w:t>i</w:t>
            </w:r>
            <w:r w:rsidRPr="009A079C">
              <w:rPr>
                <w:rFonts w:eastAsia="Calibri" w:cs="Calibri"/>
                <w:spacing w:val="1"/>
              </w:rPr>
              <w:t>o</w:t>
            </w:r>
            <w:r w:rsidRPr="009A079C">
              <w:rPr>
                <w:rFonts w:eastAsia="Calibri" w:cs="Calibri"/>
                <w:spacing w:val="-1"/>
              </w:rPr>
              <w:t>n</w:t>
            </w:r>
            <w:r w:rsidRPr="009A079C">
              <w:rPr>
                <w:rFonts w:eastAsia="Calibri" w:cs="Calibri"/>
              </w:rPr>
              <w:t>s, A</w:t>
            </w:r>
            <w:r w:rsidRPr="009A079C">
              <w:rPr>
                <w:rFonts w:eastAsia="Calibri" w:cs="Calibri"/>
                <w:spacing w:val="-1"/>
              </w:rPr>
              <w:t>n</w:t>
            </w:r>
            <w:r w:rsidRPr="009A079C">
              <w:rPr>
                <w:rFonts w:eastAsia="Calibri" w:cs="Calibri"/>
              </w:rPr>
              <w:t>s</w:t>
            </w:r>
            <w:r w:rsidRPr="009A079C">
              <w:rPr>
                <w:rFonts w:eastAsia="Calibri" w:cs="Calibri"/>
                <w:spacing w:val="-2"/>
              </w:rPr>
              <w:t>w</w:t>
            </w:r>
            <w:r w:rsidRPr="009A079C">
              <w:rPr>
                <w:rFonts w:eastAsia="Calibri" w:cs="Calibri"/>
              </w:rPr>
              <w:t>ers</w:t>
            </w:r>
            <w:r w:rsidRPr="009A079C">
              <w:rPr>
                <w:rFonts w:eastAsia="Calibri" w:cs="Calibri"/>
                <w:spacing w:val="-2"/>
              </w:rPr>
              <w:t xml:space="preserve"> </w:t>
            </w:r>
            <w:r w:rsidRPr="009A079C">
              <w:rPr>
                <w:rFonts w:eastAsia="Calibri" w:cs="Calibri"/>
              </w:rPr>
              <w:t>&amp;</w:t>
            </w:r>
            <w:r w:rsidRPr="009A079C">
              <w:rPr>
                <w:rFonts w:eastAsia="Calibri" w:cs="Calibri"/>
                <w:spacing w:val="1"/>
              </w:rPr>
              <w:t xml:space="preserve"> </w:t>
            </w:r>
            <w:r w:rsidRPr="009A079C">
              <w:rPr>
                <w:rFonts w:eastAsia="Calibri" w:cs="Calibri"/>
              </w:rPr>
              <w:t>C</w:t>
            </w:r>
            <w:r w:rsidRPr="009A079C">
              <w:rPr>
                <w:rFonts w:eastAsia="Calibri" w:cs="Calibri"/>
                <w:spacing w:val="-3"/>
              </w:rPr>
              <w:t>l</w:t>
            </w:r>
            <w:r w:rsidRPr="009A079C">
              <w:rPr>
                <w:rFonts w:eastAsia="Calibri" w:cs="Calibri"/>
                <w:spacing w:val="1"/>
              </w:rPr>
              <w:t>o</w:t>
            </w:r>
            <w:r w:rsidRPr="009A079C">
              <w:rPr>
                <w:rFonts w:eastAsia="Calibri" w:cs="Calibri"/>
              </w:rPr>
              <w:t>s</w:t>
            </w:r>
            <w:r w:rsidRPr="009A079C">
              <w:rPr>
                <w:rFonts w:eastAsia="Calibri" w:cs="Calibri"/>
                <w:spacing w:val="-3"/>
              </w:rPr>
              <w:t>i</w:t>
            </w:r>
            <w:r w:rsidRPr="009A079C">
              <w:rPr>
                <w:rFonts w:eastAsia="Calibri" w:cs="Calibri"/>
                <w:spacing w:val="-1"/>
              </w:rPr>
              <w:t>n</w:t>
            </w:r>
            <w:r w:rsidRPr="009A079C">
              <w:rPr>
                <w:rFonts w:eastAsia="Calibri" w:cs="Calibri"/>
              </w:rPr>
              <w:t>g</w:t>
            </w:r>
            <w:r w:rsidRPr="009A079C">
              <w:rPr>
                <w:rFonts w:eastAsia="Calibri" w:cs="Calibri"/>
                <w:spacing w:val="-1"/>
              </w:rPr>
              <w:t xml:space="preserve"> </w:t>
            </w:r>
            <w:r w:rsidRPr="009A079C">
              <w:rPr>
                <w:rFonts w:eastAsia="Calibri" w:cs="Calibri"/>
              </w:rPr>
              <w:t>R</w:t>
            </w:r>
            <w:r w:rsidRPr="009A079C">
              <w:rPr>
                <w:rFonts w:eastAsia="Calibri" w:cs="Calibri"/>
                <w:spacing w:val="1"/>
              </w:rPr>
              <w:t>e</w:t>
            </w:r>
            <w:r w:rsidRPr="009A079C">
              <w:rPr>
                <w:rFonts w:eastAsia="Calibri" w:cs="Calibri"/>
              </w:rPr>
              <w:t>ma</w:t>
            </w:r>
            <w:r w:rsidRPr="009A079C">
              <w:rPr>
                <w:rFonts w:eastAsia="Calibri" w:cs="Calibri"/>
                <w:spacing w:val="-3"/>
              </w:rPr>
              <w:t>r</w:t>
            </w:r>
            <w:r w:rsidRPr="009A079C">
              <w:rPr>
                <w:rFonts w:eastAsia="Calibri" w:cs="Calibri"/>
              </w:rPr>
              <w:t>ks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134" w:rsidRPr="009A079C" w:rsidRDefault="007B1A79" w:rsidP="0006184E">
            <w:pPr>
              <w:pStyle w:val="TableParagraph"/>
              <w:rPr>
                <w:rFonts w:eastAsia="Calibri" w:cs="Calibri"/>
              </w:rPr>
            </w:pPr>
            <w:r w:rsidRPr="0006184E">
              <w:t xml:space="preserve"> </w:t>
            </w:r>
          </w:p>
          <w:p w:rsidR="007B1A79" w:rsidRPr="009A079C" w:rsidRDefault="007B1A79">
            <w:pPr>
              <w:pStyle w:val="TableParagraph"/>
              <w:ind w:left="59"/>
              <w:rPr>
                <w:rFonts w:eastAsia="Calibri" w:cs="Calibri"/>
              </w:rPr>
            </w:pPr>
          </w:p>
        </w:tc>
      </w:tr>
    </w:tbl>
    <w:p w:rsidR="005F1DDA" w:rsidRDefault="005F1DDA">
      <w:pPr>
        <w:spacing w:line="160" w:lineRule="exact"/>
        <w:rPr>
          <w:sz w:val="16"/>
          <w:szCs w:val="16"/>
        </w:rPr>
      </w:pPr>
    </w:p>
    <w:p w:rsidR="005F1DDA" w:rsidRDefault="00E85140" w:rsidP="009A079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447800" cy="904876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43" cy="94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6DA">
        <w:rPr>
          <w:rFonts w:ascii="Times New Roman" w:eastAsia="Times New Roman" w:hAnsi="Times New Roman" w:cs="Times New Roman"/>
          <w:sz w:val="20"/>
          <w:szCs w:val="20"/>
        </w:rPr>
        <w:tab/>
      </w:r>
      <w:r w:rsidR="00B016DA">
        <w:rPr>
          <w:rFonts w:ascii="Times New Roman" w:eastAsia="Times New Roman" w:hAnsi="Times New Roman" w:cs="Times New Roman"/>
          <w:sz w:val="20"/>
          <w:szCs w:val="20"/>
        </w:rPr>
        <w:tab/>
      </w:r>
      <w:r w:rsidR="00B016DA">
        <w:rPr>
          <w:rFonts w:ascii="Times New Roman" w:eastAsia="Times New Roman" w:hAnsi="Times New Roman" w:cs="Times New Roman"/>
          <w:sz w:val="20"/>
          <w:szCs w:val="20"/>
        </w:rPr>
        <w:tab/>
      </w:r>
      <w:r w:rsidR="00B016DA">
        <w:rPr>
          <w:rFonts w:ascii="Times New Roman" w:eastAsia="Times New Roman" w:hAnsi="Times New Roman" w:cs="Times New Roman"/>
          <w:sz w:val="20"/>
          <w:szCs w:val="20"/>
        </w:rPr>
        <w:tab/>
      </w:r>
      <w:r w:rsidR="00B016DA">
        <w:rPr>
          <w:rFonts w:ascii="Times New Roman" w:eastAsia="Times New Roman" w:hAnsi="Times New Roman" w:cs="Times New Roman"/>
          <w:sz w:val="20"/>
          <w:szCs w:val="20"/>
        </w:rPr>
        <w:tab/>
      </w:r>
      <w:r w:rsidR="00B016DA">
        <w:rPr>
          <w:rFonts w:ascii="Times New Roman" w:eastAsia="Times New Roman" w:hAnsi="Times New Roman" w:cs="Times New Roman"/>
          <w:sz w:val="20"/>
          <w:szCs w:val="20"/>
        </w:rPr>
        <w:tab/>
      </w:r>
      <w:r w:rsidR="00B016DA">
        <w:rPr>
          <w:rFonts w:ascii="Times New Roman" w:eastAsia="Times New Roman" w:hAnsi="Times New Roman" w:cs="Times New Roman"/>
          <w:sz w:val="20"/>
          <w:szCs w:val="20"/>
        </w:rPr>
        <w:tab/>
      </w:r>
      <w:r w:rsidR="00B016DA">
        <w:rPr>
          <w:rFonts w:ascii="Times New Roman" w:eastAsia="Times New Roman" w:hAnsi="Times New Roman" w:cs="Times New Roman"/>
          <w:sz w:val="20"/>
          <w:szCs w:val="20"/>
        </w:rPr>
        <w:tab/>
      </w:r>
      <w:r w:rsidR="00B016DA">
        <w:rPr>
          <w:noProof/>
          <w:color w:val="0000FF"/>
        </w:rPr>
        <w:drawing>
          <wp:inline distT="0" distB="0" distL="0" distR="0" wp14:anchorId="61ECE1FA" wp14:editId="57A6245D">
            <wp:extent cx="1677189" cy="829253"/>
            <wp:effectExtent l="0" t="0" r="0" b="9525"/>
            <wp:docPr id="3" name="irc_mi" descr="Image result for ky dph logo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y dph logo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920" cy="91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DDA" w:rsidSect="009A079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1A0" w:rsidRDefault="007D41A0" w:rsidP="007D41A0">
      <w:r>
        <w:separator/>
      </w:r>
    </w:p>
  </w:endnote>
  <w:endnote w:type="continuationSeparator" w:id="0">
    <w:p w:rsidR="007D41A0" w:rsidRDefault="007D41A0" w:rsidP="007D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1A0" w:rsidRDefault="007D4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1A0" w:rsidRDefault="007D4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1A0" w:rsidRDefault="007D4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1A0" w:rsidRDefault="007D41A0" w:rsidP="007D41A0">
      <w:r>
        <w:separator/>
      </w:r>
    </w:p>
  </w:footnote>
  <w:footnote w:type="continuationSeparator" w:id="0">
    <w:p w:rsidR="007D41A0" w:rsidRDefault="007D41A0" w:rsidP="007D4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1A0" w:rsidRDefault="007D4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3" w:author="Sanders, Kathy J (CHFS PH)" w:date="2018-04-16T10:34:00Z"/>
  <w:sdt>
    <w:sdtPr>
      <w:id w:val="-1113048784"/>
      <w:docPartObj>
        <w:docPartGallery w:val="Watermarks"/>
        <w:docPartUnique/>
      </w:docPartObj>
    </w:sdtPr>
    <w:sdtContent>
      <w:customXmlInsRangeEnd w:id="3"/>
      <w:p w:rsidR="007D41A0" w:rsidRDefault="007D41A0">
        <w:pPr>
          <w:pStyle w:val="Header"/>
        </w:pPr>
        <w:ins w:id="4" w:author="Sanders, Kathy J (CHFS PH)" w:date="2018-04-16T10:34:00Z"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5" w:author="Sanders, Kathy J (CHFS PH)" w:date="2018-04-16T10:34:00Z"/>
    </w:sdtContent>
  </w:sdt>
  <w:customXmlInsRangeEnd w:id="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1A0" w:rsidRDefault="007D41A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ders, Kathy J (CHFS PH)">
    <w15:presenceInfo w15:providerId="AD" w15:userId="S-1-5-21-106479517-3547973432-3155052804-740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DA"/>
    <w:rsid w:val="0005187F"/>
    <w:rsid w:val="0006184E"/>
    <w:rsid w:val="00093383"/>
    <w:rsid w:val="000B1B54"/>
    <w:rsid w:val="00130FB5"/>
    <w:rsid w:val="00167B1C"/>
    <w:rsid w:val="001C2A40"/>
    <w:rsid w:val="00313925"/>
    <w:rsid w:val="00414C67"/>
    <w:rsid w:val="004D17D0"/>
    <w:rsid w:val="00511931"/>
    <w:rsid w:val="005A4CF6"/>
    <w:rsid w:val="005F1DDA"/>
    <w:rsid w:val="0077756E"/>
    <w:rsid w:val="0078663E"/>
    <w:rsid w:val="007B1A79"/>
    <w:rsid w:val="007D41A0"/>
    <w:rsid w:val="007E592D"/>
    <w:rsid w:val="007F6DE6"/>
    <w:rsid w:val="009139A7"/>
    <w:rsid w:val="009A079C"/>
    <w:rsid w:val="009F3CC2"/>
    <w:rsid w:val="00B016DA"/>
    <w:rsid w:val="00B052C9"/>
    <w:rsid w:val="00D00134"/>
    <w:rsid w:val="00D435B4"/>
    <w:rsid w:val="00E85140"/>
    <w:rsid w:val="00E9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1E29E5"/>
  <w15:docId w15:val="{37A3B740-DABF-4646-9918-744120C4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 Light" w:eastAsia="Calibri Light" w:hAnsi="Calibri Light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49"/>
    </w:pPr>
    <w:rPr>
      <w:rFonts w:ascii="Calibri Light" w:eastAsia="Calibri Light" w:hAnsi="Calibri Light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F3CC2"/>
    <w:pPr>
      <w:widowControl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2A40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2A4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4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1A0"/>
  </w:style>
  <w:style w:type="paragraph" w:styleId="Footer">
    <w:name w:val="footer"/>
    <w:basedOn w:val="Normal"/>
    <w:link w:val="FooterChar"/>
    <w:uiPriority w:val="99"/>
    <w:unhideWhenUsed/>
    <w:rsid w:val="007D4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source=images&amp;cd=&amp;cad=rja&amp;uact=8&amp;ved=0ahUKEwi1mZzDyrLZAhVqQt8KHdk0CXUQjRwIBw&amp;url=http://chfs.ky.gov/dph/CenterforPerformanceManagement.htm&amp;psig=AOvVaw0jRhqETZXAL_0q_wREXUnP&amp;ust=151915043696544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FAD49-CCE8-43BD-B4D5-232E70B2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Statewide Viral Hepatitis Conference</vt:lpstr>
    </vt:vector>
  </TitlesOfParts>
  <Company>Commonwealth of Kentucky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Statewide Viral Hepatitis Conference</dc:title>
  <dc:subject>2012 Statewide Viral Hepatitis Conference</dc:subject>
  <dc:creator>New York State Department of Health</dc:creator>
  <cp:keywords>hepatitis, hepc, hbv, hav, prevention, treatment, testing, counseling, sti, std, partner services, clinics, hospital, medical provider, doctors, nurses, guidelines, surveillance, statistics</cp:keywords>
  <cp:lastModifiedBy>Sanders, Kathy J (CHFS PH)</cp:lastModifiedBy>
  <cp:revision>6</cp:revision>
  <cp:lastPrinted>2018-02-26T15:13:00Z</cp:lastPrinted>
  <dcterms:created xsi:type="dcterms:W3CDTF">2018-02-19T18:52:00Z</dcterms:created>
  <dcterms:modified xsi:type="dcterms:W3CDTF">2018-04-16T14:35:00Z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2017-02-22T00:00:00Z</vt:filetime>
  </property>
</Properties>
</file>